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9" w:rsidRPr="00014E09" w:rsidRDefault="000F2FD9" w:rsidP="000F2FD9">
      <w:pPr>
        <w:keepNext/>
        <w:ind w:left="4820"/>
        <w:jc w:val="right"/>
        <w:rPr>
          <w:color w:val="000000"/>
          <w:sz w:val="22"/>
          <w:szCs w:val="22"/>
          <w:lang w:val="lt-LT"/>
        </w:rPr>
      </w:pPr>
      <w:r w:rsidRPr="00014E09">
        <w:rPr>
          <w:color w:val="000000"/>
          <w:sz w:val="22"/>
          <w:szCs w:val="22"/>
          <w:lang w:val="lt-LT"/>
        </w:rPr>
        <w:t xml:space="preserve">TVIRTINU </w:t>
      </w:r>
    </w:p>
    <w:p w:rsidR="000F2FD9" w:rsidRPr="00014E09" w:rsidRDefault="000F2FD9" w:rsidP="000F2FD9">
      <w:pPr>
        <w:keepNext/>
        <w:ind w:left="4820"/>
        <w:jc w:val="right"/>
        <w:rPr>
          <w:color w:val="000000"/>
          <w:sz w:val="22"/>
          <w:szCs w:val="22"/>
          <w:lang w:val="lt-LT"/>
        </w:rPr>
      </w:pPr>
      <w:r w:rsidRPr="00014E09">
        <w:rPr>
          <w:color w:val="000000"/>
          <w:sz w:val="22"/>
          <w:szCs w:val="22"/>
          <w:lang w:val="lt-LT"/>
        </w:rPr>
        <w:t>UAB „Vilniaus viešasis transportas“</w:t>
      </w:r>
    </w:p>
    <w:p w:rsidR="000F2FD9" w:rsidRPr="00014E09" w:rsidRDefault="00335499" w:rsidP="000F2FD9">
      <w:pPr>
        <w:keepNext/>
        <w:ind w:left="4820"/>
        <w:jc w:val="right"/>
        <w:rPr>
          <w:color w:val="000000"/>
          <w:sz w:val="22"/>
          <w:szCs w:val="22"/>
          <w:lang w:val="lt-LT"/>
        </w:rPr>
      </w:pPr>
      <w:r w:rsidRPr="00014E09">
        <w:rPr>
          <w:color w:val="000000"/>
          <w:sz w:val="22"/>
          <w:szCs w:val="22"/>
          <w:lang w:val="lt-LT"/>
        </w:rPr>
        <w:t>Generalinis</w:t>
      </w:r>
      <w:r w:rsidR="000F2FD9" w:rsidRPr="00014E09">
        <w:rPr>
          <w:color w:val="000000"/>
          <w:sz w:val="22"/>
          <w:szCs w:val="22"/>
          <w:lang w:val="lt-LT"/>
        </w:rPr>
        <w:t xml:space="preserve"> direktorius </w:t>
      </w:r>
    </w:p>
    <w:p w:rsidR="000F2FD9" w:rsidRPr="00014E09" w:rsidRDefault="000F2FD9" w:rsidP="000F2FD9">
      <w:pPr>
        <w:keepNext/>
        <w:ind w:left="4820"/>
        <w:jc w:val="right"/>
        <w:rPr>
          <w:color w:val="000000"/>
          <w:sz w:val="22"/>
          <w:szCs w:val="22"/>
          <w:lang w:val="lt-LT"/>
        </w:rPr>
      </w:pPr>
    </w:p>
    <w:p w:rsidR="000F2FD9" w:rsidRPr="00014E09" w:rsidRDefault="00335499" w:rsidP="000F2FD9">
      <w:pPr>
        <w:keepNext/>
        <w:ind w:left="4820"/>
        <w:jc w:val="right"/>
        <w:rPr>
          <w:color w:val="000000"/>
          <w:sz w:val="22"/>
          <w:szCs w:val="22"/>
          <w:lang w:val="lt-LT"/>
        </w:rPr>
      </w:pPr>
      <w:r w:rsidRPr="00014E09">
        <w:rPr>
          <w:color w:val="000000"/>
          <w:sz w:val="22"/>
          <w:szCs w:val="22"/>
          <w:lang w:val="lt-LT"/>
        </w:rPr>
        <w:t>Gintaras Maželis</w:t>
      </w:r>
    </w:p>
    <w:p w:rsidR="000F2FD9" w:rsidRPr="00014E09" w:rsidRDefault="005260FF" w:rsidP="000F2FD9">
      <w:pPr>
        <w:keepNext/>
        <w:ind w:left="4820"/>
        <w:jc w:val="right"/>
        <w:rPr>
          <w:color w:val="000000"/>
          <w:sz w:val="22"/>
          <w:szCs w:val="22"/>
          <w:lang w:val="lt-LT"/>
        </w:rPr>
      </w:pPr>
      <w:r w:rsidRPr="00014E09">
        <w:rPr>
          <w:color w:val="000000"/>
          <w:sz w:val="22"/>
          <w:szCs w:val="22"/>
          <w:lang w:val="lt-LT"/>
        </w:rPr>
        <w:t>2016</w:t>
      </w:r>
      <w:r w:rsidR="000F2FD9" w:rsidRPr="00014E09">
        <w:rPr>
          <w:color w:val="000000"/>
          <w:sz w:val="22"/>
          <w:szCs w:val="22"/>
          <w:lang w:val="lt-LT"/>
        </w:rPr>
        <w:t>-</w:t>
      </w:r>
      <w:r w:rsidR="001C261E">
        <w:rPr>
          <w:color w:val="000000"/>
          <w:sz w:val="22"/>
          <w:szCs w:val="22"/>
          <w:lang w:val="lt-LT"/>
        </w:rPr>
        <w:t>11</w:t>
      </w:r>
      <w:r w:rsidR="000F2FD9" w:rsidRPr="00014E09">
        <w:rPr>
          <w:color w:val="000000"/>
          <w:sz w:val="22"/>
          <w:szCs w:val="22"/>
          <w:lang w:val="lt-LT"/>
        </w:rPr>
        <w:t>-</w:t>
      </w:r>
      <w:r w:rsidR="001C261E">
        <w:rPr>
          <w:color w:val="000000"/>
          <w:sz w:val="22"/>
          <w:szCs w:val="22"/>
          <w:lang w:val="lt-LT"/>
        </w:rPr>
        <w:t>07</w:t>
      </w:r>
    </w:p>
    <w:p w:rsidR="000F2FD9" w:rsidRPr="00014E09" w:rsidRDefault="000F2FD9" w:rsidP="000F2FD9">
      <w:pPr>
        <w:keepNext/>
        <w:ind w:left="4820"/>
        <w:jc w:val="right"/>
        <w:rPr>
          <w:color w:val="000000"/>
          <w:sz w:val="22"/>
          <w:szCs w:val="22"/>
          <w:lang w:val="lt-LT"/>
        </w:rPr>
      </w:pPr>
    </w:p>
    <w:p w:rsidR="000F2FD9" w:rsidRPr="00014E09" w:rsidRDefault="000F2FD9" w:rsidP="000F2FD9">
      <w:pPr>
        <w:keepNext/>
        <w:ind w:left="4820"/>
        <w:jc w:val="right"/>
        <w:rPr>
          <w:color w:val="000000"/>
          <w:sz w:val="22"/>
          <w:szCs w:val="22"/>
          <w:lang w:val="lt-LT"/>
        </w:rPr>
      </w:pPr>
      <w:r w:rsidRPr="00014E09">
        <w:rPr>
          <w:color w:val="000000"/>
          <w:sz w:val="22"/>
          <w:szCs w:val="22"/>
          <w:lang w:val="lt-LT"/>
        </w:rPr>
        <w:t>PRITARTA</w:t>
      </w:r>
    </w:p>
    <w:p w:rsidR="000F2FD9" w:rsidRPr="00014E09" w:rsidRDefault="000F2FD9" w:rsidP="000F2FD9">
      <w:pPr>
        <w:keepNext/>
        <w:ind w:left="4820"/>
        <w:jc w:val="right"/>
        <w:rPr>
          <w:color w:val="000000"/>
          <w:sz w:val="22"/>
          <w:szCs w:val="22"/>
          <w:lang w:val="lt-LT"/>
        </w:rPr>
      </w:pPr>
      <w:r w:rsidRPr="00014E09">
        <w:rPr>
          <w:color w:val="000000"/>
          <w:sz w:val="22"/>
          <w:szCs w:val="22"/>
          <w:lang w:val="lt-LT"/>
        </w:rPr>
        <w:t>UAB „Vilniaus viešasis transportas“</w:t>
      </w:r>
    </w:p>
    <w:p w:rsidR="000F2FD9" w:rsidRPr="00014E09" w:rsidRDefault="000F2FD9" w:rsidP="000F2FD9">
      <w:pPr>
        <w:keepNext/>
        <w:ind w:left="4820"/>
        <w:jc w:val="right"/>
        <w:rPr>
          <w:color w:val="000000"/>
          <w:sz w:val="22"/>
          <w:szCs w:val="22"/>
          <w:lang w:val="lt-LT"/>
        </w:rPr>
      </w:pPr>
      <w:r w:rsidRPr="00014E09">
        <w:rPr>
          <w:color w:val="000000"/>
          <w:sz w:val="22"/>
          <w:szCs w:val="22"/>
          <w:lang w:val="lt-LT"/>
        </w:rPr>
        <w:t>Viešųjų pirkimų komisijos</w:t>
      </w:r>
    </w:p>
    <w:p w:rsidR="000F2FD9" w:rsidRPr="00014E09" w:rsidRDefault="000F2FD9" w:rsidP="000F2FD9">
      <w:pPr>
        <w:keepNext/>
        <w:ind w:left="4820"/>
        <w:jc w:val="right"/>
        <w:rPr>
          <w:b/>
          <w:color w:val="000000"/>
          <w:sz w:val="22"/>
          <w:szCs w:val="22"/>
          <w:lang w:val="lt-LT"/>
        </w:rPr>
      </w:pPr>
      <w:r w:rsidRPr="00014E09">
        <w:rPr>
          <w:color w:val="000000"/>
          <w:sz w:val="22"/>
          <w:szCs w:val="22"/>
          <w:lang w:val="lt-LT"/>
        </w:rPr>
        <w:t>201</w:t>
      </w:r>
      <w:r w:rsidR="005260FF" w:rsidRPr="00014E09">
        <w:rPr>
          <w:color w:val="000000"/>
          <w:sz w:val="22"/>
          <w:szCs w:val="22"/>
          <w:lang w:val="lt-LT"/>
        </w:rPr>
        <w:t>6</w:t>
      </w:r>
      <w:r w:rsidRPr="00014E09">
        <w:rPr>
          <w:color w:val="000000"/>
          <w:sz w:val="22"/>
          <w:szCs w:val="22"/>
          <w:lang w:val="lt-LT"/>
        </w:rPr>
        <w:t>-</w:t>
      </w:r>
      <w:r w:rsidR="001C261E">
        <w:rPr>
          <w:color w:val="000000"/>
          <w:sz w:val="22"/>
          <w:szCs w:val="22"/>
          <w:lang w:val="lt-LT"/>
        </w:rPr>
        <w:t>11</w:t>
      </w:r>
      <w:r w:rsidRPr="00014E09">
        <w:rPr>
          <w:color w:val="000000"/>
          <w:sz w:val="22"/>
          <w:szCs w:val="22"/>
          <w:lang w:val="lt-LT"/>
        </w:rPr>
        <w:t>-</w:t>
      </w:r>
      <w:r w:rsidR="001C261E">
        <w:rPr>
          <w:color w:val="000000"/>
          <w:sz w:val="22"/>
          <w:szCs w:val="22"/>
          <w:lang w:val="lt-LT"/>
        </w:rPr>
        <w:t>07</w:t>
      </w:r>
      <w:r w:rsidRPr="00014E09">
        <w:rPr>
          <w:color w:val="000000"/>
          <w:sz w:val="22"/>
          <w:szCs w:val="22"/>
          <w:lang w:val="lt-LT"/>
        </w:rPr>
        <w:t xml:space="preserve"> posėdžio protokolu Nr. </w:t>
      </w:r>
      <w:r w:rsidR="005E074A" w:rsidRPr="00014E09">
        <w:rPr>
          <w:color w:val="000000"/>
          <w:sz w:val="22"/>
          <w:szCs w:val="22"/>
          <w:lang w:val="lt-LT"/>
        </w:rPr>
        <w:t>49C(</w:t>
      </w:r>
      <w:r w:rsidR="001C261E">
        <w:rPr>
          <w:color w:val="000000"/>
          <w:sz w:val="22"/>
          <w:szCs w:val="22"/>
          <w:lang w:val="lt-LT"/>
        </w:rPr>
        <w:t>181</w:t>
      </w:r>
      <w:r w:rsidR="005E074A" w:rsidRPr="00014E09">
        <w:rPr>
          <w:color w:val="000000"/>
          <w:sz w:val="22"/>
          <w:szCs w:val="22"/>
          <w:lang w:val="lt-LT"/>
        </w:rPr>
        <w:t>-</w:t>
      </w:r>
      <w:r w:rsidR="001C261E">
        <w:rPr>
          <w:color w:val="000000"/>
          <w:sz w:val="22"/>
          <w:szCs w:val="22"/>
          <w:lang w:val="lt-LT"/>
        </w:rPr>
        <w:t>2</w:t>
      </w:r>
      <w:r w:rsidR="005E074A" w:rsidRPr="00014E09">
        <w:rPr>
          <w:color w:val="000000"/>
          <w:sz w:val="22"/>
          <w:szCs w:val="22"/>
          <w:lang w:val="lt-LT"/>
        </w:rPr>
        <w:t>)</w:t>
      </w:r>
      <w:r w:rsidR="00590AEA" w:rsidRPr="00014E09">
        <w:rPr>
          <w:color w:val="000000"/>
          <w:sz w:val="22"/>
          <w:szCs w:val="22"/>
          <w:lang w:val="lt-LT"/>
        </w:rPr>
        <w:t>-</w:t>
      </w:r>
      <w:r w:rsidR="00FE26B8">
        <w:rPr>
          <w:color w:val="000000"/>
          <w:sz w:val="22"/>
          <w:szCs w:val="22"/>
          <w:lang w:val="lt-LT"/>
        </w:rPr>
        <w:t>410</w:t>
      </w:r>
    </w:p>
    <w:p w:rsidR="000F2FD9" w:rsidRPr="00014E09" w:rsidRDefault="000F2FD9" w:rsidP="000F2FD9">
      <w:pPr>
        <w:keepNext/>
        <w:jc w:val="center"/>
        <w:rPr>
          <w:b/>
          <w:color w:val="000000"/>
          <w:sz w:val="22"/>
          <w:szCs w:val="22"/>
          <w:lang w:val="lt-LT"/>
        </w:rPr>
      </w:pPr>
    </w:p>
    <w:p w:rsidR="000F2FD9" w:rsidRPr="00014E09" w:rsidRDefault="000F2FD9" w:rsidP="000F2FD9">
      <w:pPr>
        <w:keepNext/>
        <w:jc w:val="center"/>
        <w:rPr>
          <w:b/>
          <w:color w:val="000000"/>
          <w:sz w:val="22"/>
          <w:szCs w:val="22"/>
          <w:lang w:val="lt-LT"/>
        </w:rPr>
      </w:pPr>
    </w:p>
    <w:p w:rsidR="000F2FD9" w:rsidRPr="00014E09" w:rsidRDefault="00335499" w:rsidP="000F2FD9">
      <w:pPr>
        <w:keepNext/>
        <w:jc w:val="center"/>
        <w:rPr>
          <w:b/>
          <w:color w:val="000000"/>
          <w:sz w:val="22"/>
          <w:szCs w:val="22"/>
          <w:lang w:val="lt-LT"/>
        </w:rPr>
      </w:pPr>
      <w:r w:rsidRPr="00014E09">
        <w:rPr>
          <w:b/>
          <w:color w:val="000000"/>
          <w:sz w:val="22"/>
          <w:szCs w:val="22"/>
          <w:lang w:val="lt-LT"/>
        </w:rPr>
        <w:t xml:space="preserve">GAMTINIŲ DUJŲ </w:t>
      </w:r>
      <w:r w:rsidR="00927E2D" w:rsidRPr="00014E09">
        <w:rPr>
          <w:b/>
          <w:color w:val="000000"/>
          <w:sz w:val="22"/>
          <w:szCs w:val="22"/>
          <w:lang w:val="lt-LT"/>
        </w:rPr>
        <w:t>PIRKIMO</w:t>
      </w:r>
    </w:p>
    <w:p w:rsidR="000F2FD9" w:rsidRPr="00014E09" w:rsidRDefault="000F2FD9" w:rsidP="000F2FD9">
      <w:pPr>
        <w:keepNext/>
        <w:jc w:val="center"/>
        <w:rPr>
          <w:b/>
          <w:bCs/>
          <w:color w:val="000000"/>
          <w:sz w:val="22"/>
          <w:szCs w:val="22"/>
          <w:lang w:val="lt-LT"/>
        </w:rPr>
      </w:pPr>
      <w:r w:rsidRPr="00014E09">
        <w:rPr>
          <w:b/>
          <w:color w:val="000000"/>
          <w:sz w:val="22"/>
          <w:szCs w:val="22"/>
          <w:lang w:val="lt-LT"/>
        </w:rPr>
        <w:t xml:space="preserve">ATVIRO KONKURSO BŪDU </w:t>
      </w:r>
    </w:p>
    <w:p w:rsidR="000F2FD9" w:rsidRPr="00014E09" w:rsidRDefault="000F2FD9" w:rsidP="000F2FD9">
      <w:pPr>
        <w:keepNext/>
        <w:jc w:val="center"/>
        <w:rPr>
          <w:b/>
          <w:color w:val="000000"/>
          <w:sz w:val="22"/>
          <w:szCs w:val="22"/>
          <w:lang w:val="lt-LT"/>
        </w:rPr>
      </w:pPr>
      <w:r w:rsidRPr="00014E09">
        <w:rPr>
          <w:b/>
          <w:color w:val="000000"/>
          <w:sz w:val="22"/>
          <w:szCs w:val="22"/>
          <w:lang w:val="lt-LT"/>
        </w:rPr>
        <w:t>SĄLYGOS</w:t>
      </w:r>
    </w:p>
    <w:p w:rsidR="000F2FD9" w:rsidRPr="00014E09" w:rsidRDefault="000F2FD9" w:rsidP="000F2FD9">
      <w:pPr>
        <w:pStyle w:val="BodyText"/>
        <w:keepNext/>
        <w:jc w:val="center"/>
        <w:rPr>
          <w:b/>
          <w:bCs/>
          <w:color w:val="000000"/>
          <w:sz w:val="22"/>
          <w:szCs w:val="22"/>
        </w:rPr>
      </w:pPr>
    </w:p>
    <w:p w:rsidR="000F2FD9" w:rsidRPr="00014E09" w:rsidRDefault="000F2FD9" w:rsidP="000F2FD9">
      <w:pPr>
        <w:pStyle w:val="BodyText"/>
        <w:keepNext/>
        <w:jc w:val="center"/>
        <w:rPr>
          <w:b/>
          <w:bCs/>
          <w:color w:val="000000"/>
          <w:sz w:val="22"/>
          <w:szCs w:val="22"/>
        </w:rPr>
      </w:pPr>
    </w:p>
    <w:p w:rsidR="000F2FD9" w:rsidRPr="00014E09" w:rsidRDefault="000F2FD9" w:rsidP="000F2FD9">
      <w:pPr>
        <w:keepNext/>
        <w:jc w:val="center"/>
        <w:rPr>
          <w:b/>
          <w:bCs/>
          <w:color w:val="000000"/>
          <w:sz w:val="22"/>
          <w:szCs w:val="22"/>
          <w:lang w:val="lt-LT"/>
        </w:rPr>
      </w:pPr>
    </w:p>
    <w:p w:rsidR="000F2FD9" w:rsidRPr="00014E09" w:rsidRDefault="000F2FD9" w:rsidP="000F2FD9">
      <w:pPr>
        <w:keepNext/>
        <w:jc w:val="center"/>
        <w:rPr>
          <w:b/>
          <w:bCs/>
          <w:color w:val="000000"/>
          <w:sz w:val="22"/>
          <w:szCs w:val="22"/>
          <w:lang w:val="lt-LT"/>
        </w:rPr>
      </w:pPr>
    </w:p>
    <w:p w:rsidR="000F2FD9" w:rsidRPr="00014E09" w:rsidRDefault="000F2FD9" w:rsidP="000F2FD9">
      <w:pPr>
        <w:keepNext/>
        <w:jc w:val="center"/>
        <w:rPr>
          <w:b/>
          <w:bCs/>
          <w:color w:val="000000"/>
          <w:sz w:val="22"/>
          <w:szCs w:val="22"/>
          <w:lang w:val="lt-LT"/>
        </w:rPr>
      </w:pPr>
    </w:p>
    <w:p w:rsidR="00212F17" w:rsidRPr="00014E09" w:rsidRDefault="00212F17" w:rsidP="00212F17">
      <w:pPr>
        <w:keepNext/>
        <w:jc w:val="center"/>
        <w:rPr>
          <w:b/>
          <w:bCs/>
          <w:color w:val="000000"/>
          <w:sz w:val="22"/>
          <w:szCs w:val="22"/>
          <w:lang w:val="lt-LT"/>
        </w:rPr>
      </w:pPr>
      <w:r w:rsidRPr="00CD7A49">
        <w:rPr>
          <w:b/>
          <w:bCs/>
          <w:color w:val="000000"/>
          <w:sz w:val="22"/>
          <w:szCs w:val="22"/>
          <w:lang w:val="lt-LT"/>
        </w:rPr>
        <w:t>TURINYS</w:t>
      </w:r>
    </w:p>
    <w:p w:rsidR="00212F17" w:rsidRPr="00014E09" w:rsidRDefault="00212F17" w:rsidP="00212F17">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1. BENDROSIOS NUOSTATOS</w:t>
            </w:r>
          </w:p>
        </w:tc>
        <w:tc>
          <w:tcPr>
            <w:tcW w:w="1276" w:type="dxa"/>
          </w:tcPr>
          <w:p w:rsidR="00212F17" w:rsidRPr="00014E09" w:rsidRDefault="00212F17" w:rsidP="008131BC">
            <w:pPr>
              <w:pStyle w:val="BodyText"/>
              <w:keepNext/>
              <w:jc w:val="right"/>
              <w:rPr>
                <w:color w:val="000000"/>
                <w:sz w:val="22"/>
                <w:szCs w:val="22"/>
              </w:rPr>
            </w:pPr>
            <w:r w:rsidRPr="00014E09">
              <w:rPr>
                <w:color w:val="000000"/>
                <w:sz w:val="22"/>
                <w:szCs w:val="22"/>
              </w:rPr>
              <w:t>2 psl.</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2. PIRKIMO OBJEKTAS IR REIKALAVIMAI PASIŪLYMO TURINIUI</w:t>
            </w:r>
          </w:p>
        </w:tc>
        <w:tc>
          <w:tcPr>
            <w:tcW w:w="1276" w:type="dxa"/>
          </w:tcPr>
          <w:p w:rsidR="00212F17" w:rsidRPr="00014E09" w:rsidRDefault="00212F17" w:rsidP="008131BC">
            <w:pPr>
              <w:pStyle w:val="BodyText"/>
              <w:keepNext/>
              <w:jc w:val="right"/>
              <w:rPr>
                <w:color w:val="000000"/>
                <w:sz w:val="22"/>
                <w:szCs w:val="22"/>
              </w:rPr>
            </w:pPr>
            <w:r w:rsidRPr="00014E09">
              <w:rPr>
                <w:color w:val="000000"/>
                <w:sz w:val="22"/>
                <w:szCs w:val="22"/>
              </w:rPr>
              <w:t>2 psl.</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 xml:space="preserve">3. TIEKĖJŲ KVALIFIKACIJOS REIKALAVIMAI </w:t>
            </w:r>
          </w:p>
        </w:tc>
        <w:tc>
          <w:tcPr>
            <w:tcW w:w="1276" w:type="dxa"/>
          </w:tcPr>
          <w:p w:rsidR="00212F17" w:rsidRPr="00014E09" w:rsidRDefault="00212F17" w:rsidP="008131BC">
            <w:pPr>
              <w:pStyle w:val="BodyText"/>
              <w:keepNext/>
              <w:jc w:val="right"/>
              <w:rPr>
                <w:color w:val="000000"/>
                <w:sz w:val="22"/>
                <w:szCs w:val="22"/>
              </w:rPr>
            </w:pPr>
            <w:r w:rsidRPr="00014E09">
              <w:rPr>
                <w:color w:val="000000"/>
                <w:sz w:val="22"/>
                <w:szCs w:val="22"/>
              </w:rPr>
              <w:t>3 psl.</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4. ŪKIO SUBJEKTŲ GRUPĖS DALYVAVIMAS PIRKIMO PROCEDŪROSE</w:t>
            </w:r>
          </w:p>
        </w:tc>
        <w:tc>
          <w:tcPr>
            <w:tcW w:w="1276" w:type="dxa"/>
          </w:tcPr>
          <w:p w:rsidR="00212F17" w:rsidRPr="00014E09" w:rsidRDefault="00EB246C" w:rsidP="008131BC">
            <w:pPr>
              <w:pStyle w:val="BodyText"/>
              <w:keepNext/>
              <w:jc w:val="right"/>
              <w:rPr>
                <w:color w:val="000000"/>
                <w:sz w:val="22"/>
                <w:szCs w:val="22"/>
              </w:rPr>
            </w:pPr>
            <w:r>
              <w:rPr>
                <w:color w:val="000000"/>
                <w:sz w:val="22"/>
                <w:szCs w:val="22"/>
              </w:rPr>
              <w:t>7</w:t>
            </w:r>
            <w:r w:rsidR="00212F17" w:rsidRPr="00014E09">
              <w:rPr>
                <w:color w:val="000000"/>
                <w:sz w:val="22"/>
                <w:szCs w:val="22"/>
              </w:rPr>
              <w:t xml:space="preserve"> psl.</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5. PASIŪLYMŲ RENGIMAS, PATEIKIMAS, KEITIMAS</w:t>
            </w:r>
          </w:p>
        </w:tc>
        <w:tc>
          <w:tcPr>
            <w:tcW w:w="1276" w:type="dxa"/>
          </w:tcPr>
          <w:p w:rsidR="00212F17" w:rsidRPr="00014E09" w:rsidRDefault="00EB246C" w:rsidP="008131BC">
            <w:pPr>
              <w:pStyle w:val="BodyText"/>
              <w:keepNext/>
              <w:jc w:val="right"/>
              <w:rPr>
                <w:color w:val="000000"/>
                <w:sz w:val="22"/>
                <w:szCs w:val="22"/>
              </w:rPr>
            </w:pPr>
            <w:r>
              <w:rPr>
                <w:color w:val="000000"/>
                <w:sz w:val="22"/>
                <w:szCs w:val="22"/>
              </w:rPr>
              <w:t>7</w:t>
            </w:r>
            <w:r w:rsidR="00212F17" w:rsidRPr="00014E09">
              <w:rPr>
                <w:color w:val="000000"/>
                <w:sz w:val="22"/>
                <w:szCs w:val="22"/>
              </w:rPr>
              <w:t xml:space="preserve"> psl.</w:t>
            </w:r>
          </w:p>
        </w:tc>
      </w:tr>
      <w:tr w:rsidR="00212F17" w:rsidRPr="00014E09" w:rsidTr="008131BC">
        <w:trPr>
          <w:trHeight w:val="111"/>
        </w:trPr>
        <w:tc>
          <w:tcPr>
            <w:tcW w:w="8789" w:type="dxa"/>
          </w:tcPr>
          <w:p w:rsidR="00212F17" w:rsidRPr="00014E09" w:rsidRDefault="00212F17" w:rsidP="008131BC">
            <w:pPr>
              <w:pStyle w:val="BodyText"/>
              <w:keepNext/>
              <w:tabs>
                <w:tab w:val="left" w:pos="284"/>
              </w:tabs>
              <w:ind w:left="318" w:hanging="318"/>
              <w:jc w:val="left"/>
              <w:rPr>
                <w:color w:val="000000"/>
                <w:sz w:val="22"/>
                <w:szCs w:val="22"/>
              </w:rPr>
            </w:pPr>
            <w:r w:rsidRPr="00014E09">
              <w:rPr>
                <w:color w:val="000000"/>
                <w:sz w:val="22"/>
                <w:szCs w:val="22"/>
              </w:rPr>
              <w:t>6. PASIŪLYMŲ GALIOJIMO UŽTIKRINIMO IR PIRKIMO SUTARTIES ĮVYKDYMO UŽTIKRINIMO REIKALAVIMAI</w:t>
            </w:r>
          </w:p>
        </w:tc>
        <w:tc>
          <w:tcPr>
            <w:tcW w:w="1276" w:type="dxa"/>
          </w:tcPr>
          <w:p w:rsidR="00212F17" w:rsidRPr="00014E09" w:rsidRDefault="00321EE4" w:rsidP="008131BC">
            <w:pPr>
              <w:pStyle w:val="BodyText"/>
              <w:keepNext/>
              <w:jc w:val="right"/>
              <w:rPr>
                <w:color w:val="000000"/>
                <w:sz w:val="22"/>
                <w:szCs w:val="22"/>
              </w:rPr>
            </w:pPr>
            <w:r w:rsidRPr="00014E09">
              <w:rPr>
                <w:color w:val="000000"/>
                <w:sz w:val="22"/>
                <w:szCs w:val="22"/>
              </w:rPr>
              <w:t>9</w:t>
            </w:r>
            <w:r w:rsidR="00212F17" w:rsidRPr="00014E09">
              <w:rPr>
                <w:color w:val="000000"/>
                <w:sz w:val="22"/>
                <w:szCs w:val="22"/>
              </w:rPr>
              <w:t xml:space="preserve"> psl.</w:t>
            </w:r>
          </w:p>
        </w:tc>
      </w:tr>
      <w:tr w:rsidR="00212F17" w:rsidRPr="00014E09" w:rsidTr="008131BC">
        <w:trPr>
          <w:trHeight w:val="169"/>
        </w:trPr>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7. PIRKIMO DOKUMENTŲ PAAIŠKINIMAI, PATIKSLINIMAI, PAKEITIMAI</w:t>
            </w:r>
          </w:p>
          <w:p w:rsidR="00212F17" w:rsidRPr="00014E09" w:rsidRDefault="00212F17" w:rsidP="008131BC">
            <w:pPr>
              <w:pStyle w:val="BodyText"/>
              <w:keepNext/>
              <w:ind w:left="567" w:hanging="567"/>
              <w:jc w:val="left"/>
              <w:rPr>
                <w:color w:val="000000"/>
                <w:sz w:val="22"/>
                <w:szCs w:val="22"/>
              </w:rPr>
            </w:pPr>
            <w:r w:rsidRPr="00014E09">
              <w:rPr>
                <w:color w:val="000000"/>
                <w:sz w:val="22"/>
                <w:szCs w:val="22"/>
              </w:rPr>
              <w:t>8. PASIŪLYMŲ ŠIFRAVIMAS</w:t>
            </w:r>
          </w:p>
        </w:tc>
        <w:tc>
          <w:tcPr>
            <w:tcW w:w="1276" w:type="dxa"/>
          </w:tcPr>
          <w:p w:rsidR="00212F17" w:rsidRPr="00014E09" w:rsidRDefault="007B34F5" w:rsidP="008131BC">
            <w:pPr>
              <w:pStyle w:val="BodyText"/>
              <w:keepNext/>
              <w:jc w:val="right"/>
              <w:rPr>
                <w:color w:val="000000"/>
                <w:sz w:val="22"/>
                <w:szCs w:val="22"/>
              </w:rPr>
            </w:pPr>
            <w:r w:rsidRPr="00014E09">
              <w:rPr>
                <w:color w:val="000000"/>
                <w:sz w:val="22"/>
                <w:szCs w:val="22"/>
              </w:rPr>
              <w:t>1</w:t>
            </w:r>
            <w:r w:rsidR="00B11E09" w:rsidRPr="00014E09">
              <w:rPr>
                <w:color w:val="000000"/>
                <w:sz w:val="22"/>
                <w:szCs w:val="22"/>
              </w:rPr>
              <w:t>0</w:t>
            </w:r>
            <w:r w:rsidR="00212F17" w:rsidRPr="00014E09">
              <w:rPr>
                <w:color w:val="000000"/>
                <w:sz w:val="22"/>
                <w:szCs w:val="22"/>
              </w:rPr>
              <w:t xml:space="preserve"> psl.</w:t>
            </w:r>
          </w:p>
          <w:p w:rsidR="00212F17" w:rsidRPr="00014E09" w:rsidRDefault="00B11E09" w:rsidP="008131BC">
            <w:pPr>
              <w:pStyle w:val="BodyText"/>
              <w:keepNext/>
              <w:jc w:val="right"/>
              <w:rPr>
                <w:color w:val="000000"/>
                <w:sz w:val="22"/>
                <w:szCs w:val="22"/>
              </w:rPr>
            </w:pPr>
            <w:r w:rsidRPr="00014E09">
              <w:rPr>
                <w:color w:val="000000"/>
                <w:sz w:val="22"/>
                <w:szCs w:val="22"/>
              </w:rPr>
              <w:t>11</w:t>
            </w:r>
            <w:r w:rsidR="00212F17" w:rsidRPr="00014E09">
              <w:rPr>
                <w:color w:val="000000"/>
                <w:sz w:val="22"/>
                <w:szCs w:val="22"/>
              </w:rPr>
              <w:t xml:space="preserve"> psl. </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9. VOKŲ SU PASIŪLYMAIS ATPLĖŠIMO PROCEDŪRA</w:t>
            </w:r>
          </w:p>
        </w:tc>
        <w:tc>
          <w:tcPr>
            <w:tcW w:w="1276" w:type="dxa"/>
          </w:tcPr>
          <w:p w:rsidR="00212F17" w:rsidRPr="00014E09" w:rsidRDefault="00EB246C" w:rsidP="008131BC">
            <w:pPr>
              <w:pStyle w:val="BodyText"/>
              <w:keepNext/>
              <w:jc w:val="right"/>
              <w:rPr>
                <w:color w:val="000000"/>
                <w:sz w:val="22"/>
                <w:szCs w:val="22"/>
              </w:rPr>
            </w:pPr>
            <w:r>
              <w:rPr>
                <w:color w:val="000000"/>
                <w:sz w:val="22"/>
                <w:szCs w:val="22"/>
              </w:rPr>
              <w:t>12</w:t>
            </w:r>
            <w:r w:rsidR="00212F17" w:rsidRPr="00014E09">
              <w:rPr>
                <w:color w:val="000000"/>
                <w:sz w:val="22"/>
                <w:szCs w:val="22"/>
              </w:rPr>
              <w:t xml:space="preserve"> psl. </w:t>
            </w:r>
          </w:p>
        </w:tc>
      </w:tr>
      <w:tr w:rsidR="00212F17" w:rsidRPr="00014E09" w:rsidTr="008131BC">
        <w:trPr>
          <w:trHeight w:val="199"/>
        </w:trPr>
        <w:tc>
          <w:tcPr>
            <w:tcW w:w="8789" w:type="dxa"/>
            <w:vMerge w:val="restart"/>
          </w:tcPr>
          <w:p w:rsidR="00212F17" w:rsidRPr="00014E09" w:rsidRDefault="00212F17" w:rsidP="008131BC">
            <w:pPr>
              <w:pStyle w:val="BodyText"/>
              <w:keepNext/>
              <w:ind w:left="318" w:hanging="318"/>
              <w:jc w:val="left"/>
              <w:rPr>
                <w:color w:val="000000"/>
                <w:sz w:val="22"/>
                <w:szCs w:val="22"/>
              </w:rPr>
            </w:pPr>
            <w:r w:rsidRPr="00014E09">
              <w:rPr>
                <w:color w:val="000000"/>
                <w:sz w:val="22"/>
                <w:szCs w:val="22"/>
              </w:rPr>
              <w:t>10. TIEKĖJŲ KVALIFIKACIJOS TIKRINIMAS, PASIŪLYMŲ NAGRINĖJIMAS, VERTINIMAS IR PALYGINIMAS, PASIŪLYMŲ ATMETIMO PRIEŽASTYS</w:t>
            </w:r>
          </w:p>
        </w:tc>
        <w:tc>
          <w:tcPr>
            <w:tcW w:w="1276" w:type="dxa"/>
          </w:tcPr>
          <w:p w:rsidR="00212F17" w:rsidRPr="00014E09" w:rsidRDefault="00212F17" w:rsidP="008131BC">
            <w:pPr>
              <w:pStyle w:val="BodyText"/>
              <w:keepNext/>
              <w:jc w:val="right"/>
              <w:rPr>
                <w:color w:val="000000"/>
                <w:sz w:val="22"/>
                <w:szCs w:val="22"/>
              </w:rPr>
            </w:pPr>
          </w:p>
        </w:tc>
      </w:tr>
      <w:tr w:rsidR="00212F17" w:rsidRPr="00014E09" w:rsidTr="008131BC">
        <w:trPr>
          <w:trHeight w:val="199"/>
        </w:trPr>
        <w:tc>
          <w:tcPr>
            <w:tcW w:w="8789" w:type="dxa"/>
            <w:vMerge/>
          </w:tcPr>
          <w:p w:rsidR="00212F17" w:rsidRPr="00014E09" w:rsidRDefault="00212F17" w:rsidP="008131BC">
            <w:pPr>
              <w:pStyle w:val="BodyText"/>
              <w:keepNext/>
              <w:ind w:left="567" w:hanging="567"/>
              <w:jc w:val="left"/>
              <w:rPr>
                <w:color w:val="000000"/>
                <w:sz w:val="22"/>
                <w:szCs w:val="22"/>
              </w:rPr>
            </w:pPr>
          </w:p>
        </w:tc>
        <w:tc>
          <w:tcPr>
            <w:tcW w:w="1276" w:type="dxa"/>
          </w:tcPr>
          <w:p w:rsidR="00212F17" w:rsidRPr="00014E09" w:rsidRDefault="00B11E09" w:rsidP="008131BC">
            <w:pPr>
              <w:pStyle w:val="BodyText"/>
              <w:keepNext/>
              <w:jc w:val="right"/>
              <w:rPr>
                <w:color w:val="000000"/>
                <w:sz w:val="22"/>
                <w:szCs w:val="22"/>
              </w:rPr>
            </w:pPr>
            <w:r w:rsidRPr="00014E09">
              <w:rPr>
                <w:color w:val="000000"/>
                <w:sz w:val="22"/>
                <w:szCs w:val="22"/>
              </w:rPr>
              <w:t>12</w:t>
            </w:r>
            <w:r w:rsidR="00212F17" w:rsidRPr="00014E09">
              <w:rPr>
                <w:color w:val="000000"/>
                <w:sz w:val="22"/>
                <w:szCs w:val="22"/>
              </w:rPr>
              <w:t xml:space="preserve"> psl.</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11. PASIŪLYMŲ EILĖS IR LAIMĖTOJO NUSTATYMAS</w:t>
            </w:r>
          </w:p>
        </w:tc>
        <w:tc>
          <w:tcPr>
            <w:tcW w:w="1276" w:type="dxa"/>
          </w:tcPr>
          <w:p w:rsidR="00212F17" w:rsidRPr="00014E09" w:rsidRDefault="004E79F0" w:rsidP="00EB246C">
            <w:pPr>
              <w:pStyle w:val="BodyText"/>
              <w:keepNext/>
              <w:jc w:val="right"/>
              <w:rPr>
                <w:color w:val="000000"/>
                <w:sz w:val="22"/>
                <w:szCs w:val="22"/>
              </w:rPr>
            </w:pPr>
            <w:r w:rsidRPr="00014E09">
              <w:rPr>
                <w:color w:val="000000"/>
                <w:sz w:val="22"/>
                <w:szCs w:val="22"/>
              </w:rPr>
              <w:t>1</w:t>
            </w:r>
            <w:r w:rsidR="00EB246C">
              <w:rPr>
                <w:color w:val="000000"/>
                <w:sz w:val="22"/>
                <w:szCs w:val="22"/>
              </w:rPr>
              <w:t>4</w:t>
            </w:r>
            <w:r w:rsidR="00212F17" w:rsidRPr="00014E09">
              <w:rPr>
                <w:color w:val="000000"/>
                <w:sz w:val="22"/>
                <w:szCs w:val="22"/>
              </w:rPr>
              <w:t xml:space="preserve"> psl.</w:t>
            </w:r>
          </w:p>
        </w:tc>
      </w:tr>
      <w:tr w:rsidR="00212F17" w:rsidRPr="00014E09" w:rsidTr="008131BC">
        <w:trPr>
          <w:trHeight w:val="253"/>
        </w:trPr>
        <w:tc>
          <w:tcPr>
            <w:tcW w:w="8789" w:type="dxa"/>
          </w:tcPr>
          <w:p w:rsidR="00212F17" w:rsidRPr="00014E09" w:rsidRDefault="00212F17" w:rsidP="00AB3F79">
            <w:pPr>
              <w:pStyle w:val="BodyText"/>
              <w:keepNext/>
              <w:ind w:left="318" w:hanging="318"/>
              <w:jc w:val="left"/>
              <w:rPr>
                <w:color w:val="000000"/>
                <w:sz w:val="22"/>
                <w:szCs w:val="22"/>
              </w:rPr>
            </w:pPr>
            <w:r w:rsidRPr="00014E09">
              <w:rPr>
                <w:color w:val="000000"/>
                <w:sz w:val="22"/>
                <w:szCs w:val="22"/>
              </w:rPr>
              <w:t xml:space="preserve">12. PERKANČIOSIOS ORGANIZACIJOS SIŪLOMOS ŠALIMS PASIRAŠYTI VIEŠOJO PIRKIMO SUTARTIES </w:t>
            </w:r>
            <w:r w:rsidR="00AB3F79" w:rsidRPr="00014E09">
              <w:rPr>
                <w:color w:val="000000"/>
                <w:sz w:val="22"/>
                <w:szCs w:val="22"/>
              </w:rPr>
              <w:t>ESMINĖS SĄLYGOS</w:t>
            </w:r>
          </w:p>
        </w:tc>
        <w:tc>
          <w:tcPr>
            <w:tcW w:w="1276" w:type="dxa"/>
            <w:vAlign w:val="bottom"/>
          </w:tcPr>
          <w:p w:rsidR="00212F17" w:rsidRPr="00014E09" w:rsidRDefault="00212F17" w:rsidP="00FF01F4">
            <w:pPr>
              <w:pStyle w:val="BodyText"/>
              <w:keepNext/>
              <w:jc w:val="right"/>
              <w:rPr>
                <w:color w:val="000000"/>
                <w:sz w:val="22"/>
                <w:szCs w:val="22"/>
              </w:rPr>
            </w:pPr>
            <w:r w:rsidRPr="00014E09">
              <w:rPr>
                <w:color w:val="000000"/>
                <w:sz w:val="22"/>
                <w:szCs w:val="22"/>
              </w:rPr>
              <w:t>1</w:t>
            </w:r>
            <w:r w:rsidR="00B11E09" w:rsidRPr="00014E09">
              <w:rPr>
                <w:color w:val="000000"/>
                <w:sz w:val="22"/>
                <w:szCs w:val="22"/>
              </w:rPr>
              <w:t>4</w:t>
            </w:r>
            <w:r w:rsidRPr="00014E09">
              <w:rPr>
                <w:color w:val="000000"/>
                <w:sz w:val="22"/>
                <w:szCs w:val="22"/>
              </w:rPr>
              <w:t xml:space="preserve"> psl.</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13. PRETENZIJŲ IR GINČŲ NAGRINĖJIMO TVARKA</w:t>
            </w:r>
          </w:p>
        </w:tc>
        <w:tc>
          <w:tcPr>
            <w:tcW w:w="1276" w:type="dxa"/>
          </w:tcPr>
          <w:p w:rsidR="00212F17" w:rsidRPr="00014E09" w:rsidRDefault="00B11E09" w:rsidP="00EB246C">
            <w:pPr>
              <w:pStyle w:val="BodyText"/>
              <w:keepNext/>
              <w:jc w:val="right"/>
              <w:rPr>
                <w:color w:val="000000"/>
                <w:sz w:val="22"/>
                <w:szCs w:val="22"/>
              </w:rPr>
            </w:pPr>
            <w:r w:rsidRPr="00014E09">
              <w:rPr>
                <w:color w:val="000000"/>
                <w:sz w:val="22"/>
                <w:szCs w:val="22"/>
              </w:rPr>
              <w:t>1</w:t>
            </w:r>
            <w:r w:rsidR="00EB246C">
              <w:rPr>
                <w:color w:val="000000"/>
                <w:sz w:val="22"/>
                <w:szCs w:val="22"/>
              </w:rPr>
              <w:t>9</w:t>
            </w:r>
            <w:r w:rsidR="00212F17" w:rsidRPr="00014E09">
              <w:rPr>
                <w:color w:val="000000"/>
                <w:sz w:val="22"/>
                <w:szCs w:val="22"/>
              </w:rPr>
              <w:t xml:space="preserve"> psl.</w:t>
            </w:r>
          </w:p>
        </w:tc>
      </w:tr>
      <w:tr w:rsidR="00212F17" w:rsidRPr="00014E09" w:rsidTr="008131BC">
        <w:tc>
          <w:tcPr>
            <w:tcW w:w="8789" w:type="dxa"/>
          </w:tcPr>
          <w:p w:rsidR="00212F17" w:rsidRPr="00014E09" w:rsidRDefault="00212F17" w:rsidP="008131BC">
            <w:pPr>
              <w:pStyle w:val="BodyText"/>
              <w:keepNext/>
              <w:ind w:left="567" w:hanging="567"/>
              <w:jc w:val="left"/>
              <w:rPr>
                <w:color w:val="000000"/>
                <w:sz w:val="22"/>
                <w:szCs w:val="22"/>
              </w:rPr>
            </w:pPr>
            <w:r w:rsidRPr="00014E09">
              <w:rPr>
                <w:color w:val="000000"/>
                <w:sz w:val="22"/>
                <w:szCs w:val="22"/>
              </w:rPr>
              <w:t>14. BAIGIAMOSIOS NUOSTATOS</w:t>
            </w:r>
          </w:p>
        </w:tc>
        <w:tc>
          <w:tcPr>
            <w:tcW w:w="1276" w:type="dxa"/>
          </w:tcPr>
          <w:p w:rsidR="00212F17" w:rsidRPr="00014E09" w:rsidRDefault="00212F17" w:rsidP="008131BC">
            <w:pPr>
              <w:pStyle w:val="BodyText"/>
              <w:keepNext/>
              <w:jc w:val="right"/>
              <w:rPr>
                <w:color w:val="000000"/>
                <w:sz w:val="22"/>
                <w:szCs w:val="22"/>
              </w:rPr>
            </w:pPr>
            <w:r w:rsidRPr="00014E09">
              <w:rPr>
                <w:color w:val="000000"/>
                <w:sz w:val="22"/>
                <w:szCs w:val="22"/>
              </w:rPr>
              <w:t>1</w:t>
            </w:r>
            <w:r w:rsidR="00EB246C">
              <w:rPr>
                <w:color w:val="000000"/>
                <w:sz w:val="22"/>
                <w:szCs w:val="22"/>
              </w:rPr>
              <w:t>9</w:t>
            </w:r>
            <w:r w:rsidRPr="00014E09">
              <w:rPr>
                <w:color w:val="000000"/>
                <w:sz w:val="22"/>
                <w:szCs w:val="22"/>
              </w:rPr>
              <w:t xml:space="preserve"> psl.</w:t>
            </w:r>
          </w:p>
        </w:tc>
      </w:tr>
      <w:tr w:rsidR="00212F17" w:rsidRPr="00014E09" w:rsidTr="008131BC">
        <w:tc>
          <w:tcPr>
            <w:tcW w:w="8789" w:type="dxa"/>
          </w:tcPr>
          <w:p w:rsidR="00212F17" w:rsidRPr="00014E09" w:rsidRDefault="00212F17" w:rsidP="008131BC">
            <w:pPr>
              <w:pStyle w:val="BodyText"/>
              <w:keepNext/>
              <w:rPr>
                <w:color w:val="000000"/>
                <w:sz w:val="22"/>
                <w:szCs w:val="22"/>
              </w:rPr>
            </w:pPr>
          </w:p>
        </w:tc>
        <w:tc>
          <w:tcPr>
            <w:tcW w:w="1276" w:type="dxa"/>
          </w:tcPr>
          <w:p w:rsidR="00212F17" w:rsidRPr="00014E09" w:rsidRDefault="00212F17" w:rsidP="008131BC">
            <w:pPr>
              <w:pStyle w:val="BodyText"/>
              <w:keepNext/>
              <w:jc w:val="right"/>
              <w:rPr>
                <w:color w:val="000000"/>
                <w:sz w:val="22"/>
                <w:szCs w:val="22"/>
              </w:rPr>
            </w:pPr>
          </w:p>
        </w:tc>
      </w:tr>
      <w:tr w:rsidR="00212F17" w:rsidRPr="00014E09" w:rsidTr="008131BC">
        <w:tc>
          <w:tcPr>
            <w:tcW w:w="8789" w:type="dxa"/>
          </w:tcPr>
          <w:p w:rsidR="00212F17" w:rsidRPr="00014E09" w:rsidRDefault="00212F17" w:rsidP="008131BC">
            <w:pPr>
              <w:pStyle w:val="BodyText"/>
              <w:keepNext/>
              <w:rPr>
                <w:b/>
                <w:bCs/>
                <w:color w:val="000000"/>
                <w:sz w:val="22"/>
                <w:szCs w:val="22"/>
              </w:rPr>
            </w:pPr>
            <w:r w:rsidRPr="00014E09">
              <w:rPr>
                <w:b/>
                <w:bCs/>
                <w:color w:val="000000"/>
                <w:sz w:val="22"/>
                <w:szCs w:val="22"/>
              </w:rPr>
              <w:t>PRIEDAI:</w:t>
            </w:r>
          </w:p>
        </w:tc>
        <w:tc>
          <w:tcPr>
            <w:tcW w:w="1276" w:type="dxa"/>
          </w:tcPr>
          <w:p w:rsidR="00212F17" w:rsidRPr="00014E09" w:rsidRDefault="00212F17" w:rsidP="008131BC">
            <w:pPr>
              <w:pStyle w:val="BodyText"/>
              <w:keepNext/>
              <w:jc w:val="right"/>
              <w:rPr>
                <w:color w:val="000000"/>
                <w:sz w:val="22"/>
                <w:szCs w:val="22"/>
              </w:rPr>
            </w:pPr>
          </w:p>
        </w:tc>
      </w:tr>
      <w:tr w:rsidR="00212F17" w:rsidRPr="00014E09" w:rsidTr="008131BC">
        <w:tc>
          <w:tcPr>
            <w:tcW w:w="8789" w:type="dxa"/>
          </w:tcPr>
          <w:p w:rsidR="00212F17" w:rsidRPr="00014E09" w:rsidRDefault="00212F17" w:rsidP="008131BC">
            <w:pPr>
              <w:pStyle w:val="BodyText"/>
              <w:keepNext/>
              <w:rPr>
                <w:color w:val="000000"/>
                <w:sz w:val="22"/>
                <w:szCs w:val="22"/>
              </w:rPr>
            </w:pPr>
            <w:r w:rsidRPr="00014E09">
              <w:rPr>
                <w:color w:val="000000"/>
                <w:sz w:val="22"/>
                <w:szCs w:val="22"/>
              </w:rPr>
              <w:t>1. TECHNINĖ SPECIFIKACIJA</w:t>
            </w:r>
          </w:p>
        </w:tc>
        <w:tc>
          <w:tcPr>
            <w:tcW w:w="1276" w:type="dxa"/>
          </w:tcPr>
          <w:p w:rsidR="00212F17" w:rsidRPr="00014E09" w:rsidRDefault="007E2070" w:rsidP="000177E9">
            <w:pPr>
              <w:pStyle w:val="BodyText"/>
              <w:keepNext/>
              <w:jc w:val="right"/>
              <w:rPr>
                <w:color w:val="000000"/>
                <w:sz w:val="22"/>
                <w:szCs w:val="22"/>
              </w:rPr>
            </w:pPr>
            <w:r>
              <w:rPr>
                <w:color w:val="000000"/>
                <w:sz w:val="22"/>
                <w:szCs w:val="22"/>
              </w:rPr>
              <w:t>20</w:t>
            </w:r>
            <w:r w:rsidR="00212F17" w:rsidRPr="00014E09">
              <w:rPr>
                <w:color w:val="000000"/>
                <w:sz w:val="22"/>
                <w:szCs w:val="22"/>
              </w:rPr>
              <w:t xml:space="preserve"> psl. </w:t>
            </w:r>
          </w:p>
        </w:tc>
      </w:tr>
      <w:tr w:rsidR="00212F17" w:rsidRPr="00014E09" w:rsidTr="008131BC">
        <w:tc>
          <w:tcPr>
            <w:tcW w:w="8789" w:type="dxa"/>
          </w:tcPr>
          <w:p w:rsidR="0081557E" w:rsidRPr="00014E09" w:rsidRDefault="00212F17" w:rsidP="00FF01F4">
            <w:pPr>
              <w:pStyle w:val="BodyText"/>
              <w:keepNext/>
              <w:rPr>
                <w:color w:val="000000"/>
                <w:sz w:val="22"/>
                <w:szCs w:val="22"/>
              </w:rPr>
            </w:pPr>
            <w:r w:rsidRPr="00014E09">
              <w:rPr>
                <w:color w:val="000000"/>
                <w:sz w:val="22"/>
                <w:szCs w:val="22"/>
              </w:rPr>
              <w:t>2. PASIŪLYMO FORM</w:t>
            </w:r>
            <w:r w:rsidR="00FF01F4" w:rsidRPr="00014E09">
              <w:rPr>
                <w:color w:val="000000"/>
                <w:sz w:val="22"/>
                <w:szCs w:val="22"/>
              </w:rPr>
              <w:t>OS</w:t>
            </w:r>
            <w:r w:rsidRPr="00014E09">
              <w:rPr>
                <w:color w:val="000000"/>
                <w:sz w:val="22"/>
                <w:szCs w:val="22"/>
              </w:rPr>
              <w:t xml:space="preserve"> </w:t>
            </w:r>
            <w:r w:rsidR="00FF01F4" w:rsidRPr="00014E09">
              <w:rPr>
                <w:color w:val="000000"/>
                <w:sz w:val="22"/>
                <w:szCs w:val="22"/>
              </w:rPr>
              <w:t>(2-X PRIEDAI)</w:t>
            </w:r>
          </w:p>
        </w:tc>
        <w:tc>
          <w:tcPr>
            <w:tcW w:w="1276" w:type="dxa"/>
          </w:tcPr>
          <w:p w:rsidR="00212F17" w:rsidRPr="00014E09" w:rsidRDefault="007E2070" w:rsidP="000177E9">
            <w:pPr>
              <w:pStyle w:val="BodyText"/>
              <w:keepNext/>
              <w:jc w:val="right"/>
              <w:rPr>
                <w:color w:val="000000"/>
                <w:sz w:val="22"/>
                <w:szCs w:val="22"/>
              </w:rPr>
            </w:pPr>
            <w:r>
              <w:rPr>
                <w:color w:val="000000"/>
                <w:sz w:val="22"/>
                <w:szCs w:val="22"/>
              </w:rPr>
              <w:t>23</w:t>
            </w:r>
            <w:r w:rsidR="00212F17" w:rsidRPr="00014E09">
              <w:rPr>
                <w:color w:val="000000"/>
                <w:sz w:val="22"/>
                <w:szCs w:val="22"/>
              </w:rPr>
              <w:t xml:space="preserve"> psl.</w:t>
            </w:r>
          </w:p>
        </w:tc>
      </w:tr>
      <w:tr w:rsidR="00212F17" w:rsidRPr="00014E09" w:rsidTr="008131BC">
        <w:tc>
          <w:tcPr>
            <w:tcW w:w="8789" w:type="dxa"/>
          </w:tcPr>
          <w:p w:rsidR="00212F17" w:rsidRPr="00014E09" w:rsidRDefault="00AB3F79" w:rsidP="008131BC">
            <w:pPr>
              <w:pStyle w:val="BodyText"/>
              <w:keepNext/>
              <w:rPr>
                <w:color w:val="000000"/>
                <w:sz w:val="22"/>
                <w:szCs w:val="22"/>
              </w:rPr>
            </w:pPr>
            <w:r w:rsidRPr="00014E09">
              <w:rPr>
                <w:color w:val="000000"/>
                <w:sz w:val="22"/>
                <w:szCs w:val="22"/>
              </w:rPr>
              <w:t>3</w:t>
            </w:r>
            <w:r w:rsidR="00212F17" w:rsidRPr="00014E09">
              <w:rPr>
                <w:color w:val="000000"/>
                <w:sz w:val="22"/>
                <w:szCs w:val="22"/>
              </w:rPr>
              <w:t>. TIEKĖJO DEKLARACIJOS FORMA</w:t>
            </w:r>
          </w:p>
        </w:tc>
        <w:tc>
          <w:tcPr>
            <w:tcW w:w="1276" w:type="dxa"/>
          </w:tcPr>
          <w:p w:rsidR="00212F17" w:rsidRPr="00014E09" w:rsidRDefault="00FF01F4" w:rsidP="007E2070">
            <w:pPr>
              <w:pStyle w:val="BodyText"/>
              <w:keepNext/>
              <w:jc w:val="right"/>
              <w:rPr>
                <w:color w:val="000000"/>
                <w:sz w:val="22"/>
                <w:szCs w:val="22"/>
              </w:rPr>
            </w:pPr>
            <w:r w:rsidRPr="00014E09">
              <w:rPr>
                <w:color w:val="000000"/>
                <w:sz w:val="22"/>
                <w:szCs w:val="22"/>
              </w:rPr>
              <w:t>2</w:t>
            </w:r>
            <w:r w:rsidR="007E2070">
              <w:rPr>
                <w:color w:val="000000"/>
                <w:sz w:val="22"/>
                <w:szCs w:val="22"/>
              </w:rPr>
              <w:t>9</w:t>
            </w:r>
            <w:r w:rsidR="00212F17" w:rsidRPr="00014E09">
              <w:rPr>
                <w:color w:val="000000"/>
                <w:sz w:val="22"/>
                <w:szCs w:val="22"/>
              </w:rPr>
              <w:t xml:space="preserve"> psl.</w:t>
            </w:r>
          </w:p>
        </w:tc>
      </w:tr>
      <w:tr w:rsidR="00212F17" w:rsidRPr="00014E09" w:rsidTr="008131BC">
        <w:trPr>
          <w:trHeight w:val="68"/>
        </w:trPr>
        <w:tc>
          <w:tcPr>
            <w:tcW w:w="8789" w:type="dxa"/>
          </w:tcPr>
          <w:p w:rsidR="00A55D4C" w:rsidRPr="00014E09" w:rsidRDefault="00713B10" w:rsidP="008131BC">
            <w:pPr>
              <w:pStyle w:val="BodyText"/>
              <w:keepNext/>
              <w:rPr>
                <w:color w:val="000000"/>
                <w:sz w:val="22"/>
                <w:szCs w:val="22"/>
              </w:rPr>
            </w:pPr>
            <w:r w:rsidRPr="00014E09">
              <w:rPr>
                <w:color w:val="000000"/>
                <w:sz w:val="22"/>
                <w:szCs w:val="22"/>
              </w:rPr>
              <w:t>4</w:t>
            </w:r>
            <w:r w:rsidR="00A55D4C" w:rsidRPr="00014E09">
              <w:rPr>
                <w:color w:val="000000"/>
                <w:sz w:val="22"/>
                <w:szCs w:val="22"/>
              </w:rPr>
              <w:t>. SUTARTIES SĄLYGŲ ĮVYKDYMO GARANTIJOS FORMA</w:t>
            </w:r>
          </w:p>
        </w:tc>
        <w:tc>
          <w:tcPr>
            <w:tcW w:w="1276" w:type="dxa"/>
          </w:tcPr>
          <w:p w:rsidR="00212F17" w:rsidRPr="00014E09" w:rsidRDefault="007E2070" w:rsidP="008131BC">
            <w:pPr>
              <w:pStyle w:val="BodyText"/>
              <w:keepNext/>
              <w:jc w:val="right"/>
              <w:rPr>
                <w:color w:val="000000"/>
                <w:sz w:val="22"/>
                <w:szCs w:val="22"/>
              </w:rPr>
            </w:pPr>
            <w:r>
              <w:rPr>
                <w:color w:val="000000"/>
                <w:sz w:val="22"/>
                <w:szCs w:val="22"/>
              </w:rPr>
              <w:t>30</w:t>
            </w:r>
            <w:r w:rsidR="00212F17" w:rsidRPr="00014E09">
              <w:rPr>
                <w:color w:val="000000"/>
                <w:sz w:val="22"/>
                <w:szCs w:val="22"/>
              </w:rPr>
              <w:t xml:space="preserve"> psl.</w:t>
            </w:r>
          </w:p>
          <w:p w:rsidR="00A55D4C" w:rsidRPr="00014E09" w:rsidRDefault="00A55D4C" w:rsidP="008131BC">
            <w:pPr>
              <w:pStyle w:val="BodyText"/>
              <w:keepNext/>
              <w:jc w:val="right"/>
              <w:rPr>
                <w:color w:val="000000"/>
                <w:sz w:val="22"/>
                <w:szCs w:val="22"/>
              </w:rPr>
            </w:pPr>
          </w:p>
          <w:p w:rsidR="00A55D4C" w:rsidRPr="00014E09" w:rsidRDefault="00A55D4C" w:rsidP="008131BC">
            <w:pPr>
              <w:pStyle w:val="BodyText"/>
              <w:keepNext/>
              <w:jc w:val="right"/>
              <w:rPr>
                <w:color w:val="000000"/>
                <w:sz w:val="22"/>
                <w:szCs w:val="22"/>
              </w:rPr>
            </w:pPr>
          </w:p>
        </w:tc>
      </w:tr>
      <w:tr w:rsidR="00A55D4C" w:rsidRPr="00014E09" w:rsidTr="008131BC">
        <w:trPr>
          <w:trHeight w:val="68"/>
        </w:trPr>
        <w:tc>
          <w:tcPr>
            <w:tcW w:w="8789" w:type="dxa"/>
          </w:tcPr>
          <w:p w:rsidR="00A55D4C" w:rsidRPr="00014E09" w:rsidRDefault="00A55D4C" w:rsidP="008131BC">
            <w:pPr>
              <w:pStyle w:val="BodyText"/>
              <w:keepNext/>
              <w:rPr>
                <w:color w:val="000000"/>
                <w:sz w:val="22"/>
                <w:szCs w:val="22"/>
              </w:rPr>
            </w:pPr>
          </w:p>
        </w:tc>
        <w:tc>
          <w:tcPr>
            <w:tcW w:w="1276" w:type="dxa"/>
          </w:tcPr>
          <w:p w:rsidR="00A55D4C" w:rsidRPr="00014E09" w:rsidRDefault="00A55D4C" w:rsidP="008131BC">
            <w:pPr>
              <w:pStyle w:val="BodyText"/>
              <w:keepNext/>
              <w:jc w:val="right"/>
              <w:rPr>
                <w:color w:val="000000"/>
                <w:sz w:val="22"/>
                <w:szCs w:val="22"/>
              </w:rPr>
            </w:pPr>
          </w:p>
        </w:tc>
      </w:tr>
    </w:tbl>
    <w:p w:rsidR="00764E95" w:rsidRPr="00014E09" w:rsidRDefault="000F2FD9" w:rsidP="007163FE">
      <w:pPr>
        <w:widowControl w:val="0"/>
        <w:jc w:val="both"/>
        <w:rPr>
          <w:color w:val="FF0000"/>
          <w:sz w:val="24"/>
          <w:lang w:val="lt-LT"/>
        </w:rPr>
      </w:pPr>
      <w:r w:rsidRPr="00014E09">
        <w:rPr>
          <w:color w:val="FF0000"/>
          <w:sz w:val="24"/>
          <w:lang w:val="lt-LT"/>
        </w:rPr>
        <w:br w:type="page"/>
      </w:r>
    </w:p>
    <w:p w:rsidR="000F2FD9" w:rsidRPr="00014E09" w:rsidRDefault="000F2FD9" w:rsidP="007B1F52">
      <w:pPr>
        <w:pStyle w:val="SKYRIUS1"/>
        <w:spacing w:before="120" w:after="240"/>
        <w:rPr>
          <w:color w:val="000000"/>
          <w:lang w:val="lt-LT"/>
        </w:rPr>
      </w:pPr>
      <w:r w:rsidRPr="00014E09">
        <w:rPr>
          <w:color w:val="000000"/>
          <w:lang w:val="lt-LT"/>
        </w:rPr>
        <w:lastRenderedPageBreak/>
        <w:t>BENDROSIOS NUOSTATOS</w:t>
      </w:r>
    </w:p>
    <w:p w:rsidR="000F2FD9" w:rsidRPr="00014E09" w:rsidRDefault="000F2FD9" w:rsidP="000F2FD9">
      <w:pPr>
        <w:pStyle w:val="TEKSTAS0"/>
        <w:numPr>
          <w:ilvl w:val="0"/>
          <w:numId w:val="0"/>
        </w:numPr>
        <w:rPr>
          <w:lang w:val="lt-LT"/>
        </w:rPr>
      </w:pPr>
      <w:r w:rsidRPr="00014E09">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014E09" w:rsidRDefault="000F2FD9" w:rsidP="000F2FD9">
      <w:pPr>
        <w:pStyle w:val="TEKSTAS0"/>
        <w:numPr>
          <w:ilvl w:val="0"/>
          <w:numId w:val="0"/>
        </w:numPr>
        <w:rPr>
          <w:lang w:val="lt-LT"/>
        </w:rPr>
      </w:pPr>
      <w:r w:rsidRPr="00014E09">
        <w:rPr>
          <w:lang w:val="lt-LT"/>
        </w:rPr>
        <w:t xml:space="preserve">1.2. </w:t>
      </w:r>
      <w:r w:rsidR="00F41317" w:rsidRPr="00014E09">
        <w:rPr>
          <w:lang w:val="lt-LT"/>
        </w:rPr>
        <w:t>Viešasis pirkimas vykdomas vadovaujantis Lietuvos Respublikos viešųjų pirkimų įstatymu (toliau – Viešųjų pirkimų įstatymas), kitais viešuosius pirkimus reglamentuojančiais teisės aktais bei šiomis pirkimo sąlygomis. Vartojamos pagrindinės sąvokos apibrėžtos Viešųjų pirkimų įstatyme.</w:t>
      </w:r>
    </w:p>
    <w:p w:rsidR="000F2FD9" w:rsidRPr="00014E09" w:rsidRDefault="000F2FD9" w:rsidP="000F2FD9">
      <w:pPr>
        <w:keepNext/>
        <w:jc w:val="both"/>
        <w:rPr>
          <w:color w:val="000000"/>
          <w:sz w:val="22"/>
          <w:szCs w:val="22"/>
          <w:lang w:val="lt-LT"/>
        </w:rPr>
      </w:pPr>
      <w:r w:rsidRPr="00014E09">
        <w:rPr>
          <w:color w:val="000000"/>
          <w:sz w:val="22"/>
          <w:szCs w:val="22"/>
          <w:lang w:val="lt-LT"/>
        </w:rPr>
        <w:t xml:space="preserve">1.3. </w:t>
      </w:r>
      <w:r w:rsidR="00F57EE5" w:rsidRPr="00014E09">
        <w:rPr>
          <w:color w:val="000000"/>
          <w:sz w:val="22"/>
          <w:szCs w:val="22"/>
          <w:lang w:val="lt-LT"/>
        </w:rPr>
        <w:t>Viešojo p</w:t>
      </w:r>
      <w:r w:rsidR="00F57EE5" w:rsidRPr="00014E09">
        <w:rPr>
          <w:sz w:val="22"/>
          <w:lang w:val="lt-LT"/>
        </w:rPr>
        <w:t>irkimo tikslas –</w:t>
      </w:r>
      <w:r w:rsidR="00335499" w:rsidRPr="00014E09">
        <w:rPr>
          <w:sz w:val="22"/>
          <w:lang w:val="lt-LT"/>
        </w:rPr>
        <w:t xml:space="preserve"> </w:t>
      </w:r>
      <w:r w:rsidR="00F57EE5" w:rsidRPr="00014E09">
        <w:rPr>
          <w:sz w:val="22"/>
          <w:lang w:val="lt-LT"/>
        </w:rPr>
        <w:t>atviro konkurso būdu parinkti tiekėją</w:t>
      </w:r>
      <w:r w:rsidR="00927E2D" w:rsidRPr="00014E09">
        <w:rPr>
          <w:sz w:val="22"/>
          <w:lang w:val="lt-LT"/>
        </w:rPr>
        <w:t xml:space="preserve"> (-us)</w:t>
      </w:r>
      <w:r w:rsidR="00F57EE5" w:rsidRPr="00014E09">
        <w:rPr>
          <w:sz w:val="22"/>
          <w:lang w:val="lt-LT"/>
        </w:rPr>
        <w:t xml:space="preserve">, </w:t>
      </w:r>
      <w:r w:rsidR="00927E2D" w:rsidRPr="00014E09">
        <w:rPr>
          <w:sz w:val="22"/>
          <w:lang w:val="lt-LT"/>
        </w:rPr>
        <w:t>kuris (-ie) pagal sudarytą (-as) pirkimo sutartį (-is) (toliau – sutartis, pirkimo objekto dalies sutartis)</w:t>
      </w:r>
      <w:r w:rsidR="00F57EE5" w:rsidRPr="00014E09">
        <w:rPr>
          <w:sz w:val="22"/>
          <w:lang w:val="lt-LT"/>
        </w:rPr>
        <w:t xml:space="preserve"> Perkančiajai organizacijai </w:t>
      </w:r>
      <w:r w:rsidR="00335499" w:rsidRPr="00014E09">
        <w:rPr>
          <w:sz w:val="22"/>
          <w:lang w:val="lt-LT"/>
        </w:rPr>
        <w:t>tiektų gamtines dujas, teiktų jų perdavimo ir skirstymo paslaugas</w:t>
      </w:r>
      <w:r w:rsidR="00F57EE5" w:rsidRPr="00014E09">
        <w:rPr>
          <w:sz w:val="22"/>
          <w:lang w:val="lt-LT"/>
        </w:rPr>
        <w:t xml:space="preserve"> </w:t>
      </w:r>
      <w:r w:rsidR="00831250" w:rsidRPr="00014E09">
        <w:rPr>
          <w:b/>
          <w:sz w:val="22"/>
          <w:lang w:val="lt-LT"/>
        </w:rPr>
        <w:t>(</w:t>
      </w:r>
      <w:r w:rsidR="00F57EE5" w:rsidRPr="00014E09">
        <w:rPr>
          <w:b/>
          <w:sz w:val="22"/>
          <w:lang w:val="lt-LT"/>
        </w:rPr>
        <w:t xml:space="preserve">BVPŽ kodas: </w:t>
      </w:r>
      <w:r w:rsidR="00335499" w:rsidRPr="00014E09">
        <w:rPr>
          <w:b/>
          <w:sz w:val="22"/>
          <w:lang w:val="lt-LT"/>
        </w:rPr>
        <w:t>09123000-7</w:t>
      </w:r>
      <w:r w:rsidR="00660092" w:rsidRPr="00014E09">
        <w:rPr>
          <w:b/>
          <w:sz w:val="22"/>
          <w:lang w:val="lt-LT"/>
        </w:rPr>
        <w:t xml:space="preserve"> „</w:t>
      </w:r>
      <w:r w:rsidR="00335499" w:rsidRPr="00014E09">
        <w:rPr>
          <w:b/>
          <w:sz w:val="22"/>
          <w:lang w:val="lt-LT"/>
        </w:rPr>
        <w:t>Gamtinės dujos</w:t>
      </w:r>
      <w:r w:rsidR="00660092" w:rsidRPr="00014E09">
        <w:rPr>
          <w:b/>
          <w:sz w:val="22"/>
          <w:lang w:val="lt-LT"/>
        </w:rPr>
        <w:t>“</w:t>
      </w:r>
      <w:r w:rsidR="00335499" w:rsidRPr="00014E09">
        <w:rPr>
          <w:b/>
          <w:sz w:val="22"/>
          <w:lang w:val="lt-LT"/>
        </w:rPr>
        <w:t>. Papildomas BVPŽ kodas: 65200000-5 „Dujų paskirstymo ir susijusios paslaugos“</w:t>
      </w:r>
      <w:r w:rsidR="00F57EE5" w:rsidRPr="00014E09">
        <w:rPr>
          <w:b/>
          <w:sz w:val="22"/>
          <w:lang w:val="lt-LT"/>
        </w:rPr>
        <w:t>)</w:t>
      </w:r>
      <w:r w:rsidR="00F57EE5" w:rsidRPr="00014E09">
        <w:rPr>
          <w:sz w:val="22"/>
          <w:lang w:val="lt-LT"/>
        </w:rPr>
        <w:t>.</w:t>
      </w:r>
    </w:p>
    <w:p w:rsidR="000F2FD9" w:rsidRPr="00014E09" w:rsidRDefault="000F2FD9" w:rsidP="000F2FD9">
      <w:pPr>
        <w:pStyle w:val="TEKSTAS0"/>
        <w:numPr>
          <w:ilvl w:val="0"/>
          <w:numId w:val="0"/>
        </w:numPr>
        <w:rPr>
          <w:lang w:val="lt-LT"/>
        </w:rPr>
      </w:pPr>
      <w:r w:rsidRPr="00014E09">
        <w:rPr>
          <w:lang w:val="lt-LT"/>
        </w:rPr>
        <w:t xml:space="preserve">1.4. Viešąjį pirkimą (toliau – pirkimas) atlieka Perkančiosios organizacijos Viešųjų pirkimų komisija (toliau – Komisija). </w:t>
      </w:r>
    </w:p>
    <w:p w:rsidR="000F2FD9" w:rsidRPr="00014E09" w:rsidRDefault="000F2FD9" w:rsidP="000F2FD9">
      <w:pPr>
        <w:pStyle w:val="TEKSTAS0"/>
        <w:numPr>
          <w:ilvl w:val="0"/>
          <w:numId w:val="0"/>
        </w:numPr>
        <w:rPr>
          <w:lang w:val="lt-LT"/>
        </w:rPr>
      </w:pPr>
      <w:r w:rsidRPr="00014E09">
        <w:rPr>
          <w:lang w:val="lt-LT"/>
        </w:rPr>
        <w:t>1.5. Skelbimas apie pirkimą paskelbtas CVP IS (</w:t>
      </w:r>
      <w:hyperlink r:id="rId13" w:history="1">
        <w:r w:rsidRPr="00014E09">
          <w:rPr>
            <w:rStyle w:val="Hyperlink"/>
            <w:color w:val="000000"/>
            <w:lang w:val="lt-LT"/>
          </w:rPr>
          <w:t>https://pirkimai.eviesiejipirkimai.lt</w:t>
        </w:r>
      </w:hyperlink>
      <w:r w:rsidRPr="00014E09">
        <w:rPr>
          <w:lang w:val="lt-LT"/>
        </w:rPr>
        <w:t>). Pirkimo dokumentai (pirkimo sąlygos, jų paaiškinimai, patikslinimai, papildymai, pakeitimai) skelbiami CVP IS (</w:t>
      </w:r>
      <w:hyperlink r:id="rId14" w:history="1">
        <w:hyperlink r:id="rId15" w:history="1">
          <w:r w:rsidRPr="00014E09">
            <w:rPr>
              <w:rStyle w:val="Hyperlink"/>
              <w:color w:val="000000"/>
              <w:lang w:val="lt-LT"/>
            </w:rPr>
            <w:t>https://pirkimai.eviesiejipirkimai.lt/</w:t>
          </w:r>
        </w:hyperlink>
        <w:r w:rsidRPr="00014E09">
          <w:rPr>
            <w:rStyle w:val="Hyperlink"/>
            <w:color w:val="000000"/>
            <w:u w:val="none"/>
            <w:lang w:val="lt-LT"/>
          </w:rPr>
          <w:t>)</w:t>
        </w:r>
      </w:hyperlink>
      <w:r w:rsidRPr="00014E09">
        <w:rPr>
          <w:lang w:val="lt-LT"/>
        </w:rPr>
        <w:t xml:space="preserve"> kartu su skelbimu apie pirkimą ir papildomai skelbiami Perkančiosios organizacijos tinklalapyje (</w:t>
      </w:r>
      <w:hyperlink r:id="rId16" w:history="1">
        <w:r w:rsidRPr="00014E09">
          <w:rPr>
            <w:rStyle w:val="Hyperlink"/>
            <w:color w:val="000000"/>
            <w:lang w:val="lt-LT"/>
          </w:rPr>
          <w:t>www.vilniausviesasistransprotas.lt</w:t>
        </w:r>
      </w:hyperlink>
      <w:r w:rsidRPr="00014E09">
        <w:rPr>
          <w:lang w:val="lt-LT"/>
        </w:rPr>
        <w:t xml:space="preserve">). Išankstinis </w:t>
      </w:r>
      <w:r w:rsidR="003D2B23" w:rsidRPr="00014E09">
        <w:rPr>
          <w:lang w:val="lt-LT"/>
        </w:rPr>
        <w:t>skelbimas apie pirkimą</w:t>
      </w:r>
      <w:r w:rsidRPr="00014E09">
        <w:rPr>
          <w:lang w:val="lt-LT"/>
        </w:rPr>
        <w:t xml:space="preserve"> paskelbtas nebuvo.</w:t>
      </w:r>
    </w:p>
    <w:p w:rsidR="000F2FD9" w:rsidRPr="00014E09" w:rsidRDefault="000F2FD9" w:rsidP="000F2FD9">
      <w:pPr>
        <w:pStyle w:val="TEKSTAS0"/>
        <w:numPr>
          <w:ilvl w:val="0"/>
          <w:numId w:val="0"/>
        </w:numPr>
        <w:rPr>
          <w:lang w:val="lt-LT"/>
        </w:rPr>
      </w:pPr>
      <w:r w:rsidRPr="00014E09">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014E09" w:rsidRDefault="000F2FD9" w:rsidP="000F2FD9">
      <w:pPr>
        <w:pStyle w:val="TEKSTAS0"/>
        <w:numPr>
          <w:ilvl w:val="0"/>
          <w:numId w:val="0"/>
        </w:numPr>
        <w:rPr>
          <w:color w:val="000000"/>
          <w:lang w:val="lt-LT"/>
        </w:rPr>
      </w:pPr>
      <w:r w:rsidRPr="00014E09">
        <w:rPr>
          <w:color w:val="000000"/>
          <w:lang w:val="lt-LT"/>
        </w:rPr>
        <w:t xml:space="preserve">1.7. </w:t>
      </w:r>
      <w:r w:rsidR="00335499" w:rsidRPr="00014E09">
        <w:rPr>
          <w:color w:val="000000"/>
          <w:lang w:val="lt-LT"/>
        </w:rPr>
        <w:t>Gamtinių dujų</w:t>
      </w:r>
      <w:r w:rsidRPr="00014E09">
        <w:rPr>
          <w:color w:val="000000"/>
          <w:lang w:val="lt-LT"/>
        </w:rPr>
        <w:t xml:space="preserve"> </w:t>
      </w:r>
      <w:r w:rsidR="00520E41" w:rsidRPr="00014E09">
        <w:rPr>
          <w:color w:val="000000"/>
          <w:lang w:val="lt-LT"/>
        </w:rPr>
        <w:t>pirkimo sąlygų</w:t>
      </w:r>
      <w:r w:rsidRPr="00014E09">
        <w:rPr>
          <w:color w:val="000000"/>
          <w:lang w:val="lt-LT"/>
        </w:rPr>
        <w:t xml:space="preserve"> projektas </w:t>
      </w:r>
      <w:r w:rsidRPr="00014E09">
        <w:rPr>
          <w:lang w:val="lt-LT"/>
        </w:rPr>
        <w:t>201</w:t>
      </w:r>
      <w:r w:rsidR="005260FF" w:rsidRPr="00014E09">
        <w:rPr>
          <w:lang w:val="lt-LT"/>
        </w:rPr>
        <w:t>6</w:t>
      </w:r>
      <w:r w:rsidRPr="00014E09">
        <w:rPr>
          <w:lang w:val="lt-LT"/>
        </w:rPr>
        <w:t xml:space="preserve"> m. </w:t>
      </w:r>
      <w:r w:rsidR="00FE26B8">
        <w:rPr>
          <w:lang w:val="lt-LT"/>
        </w:rPr>
        <w:t>spalio 27</w:t>
      </w:r>
      <w:r w:rsidR="004115B1" w:rsidRPr="00014E09">
        <w:rPr>
          <w:lang w:val="lt-LT"/>
        </w:rPr>
        <w:t xml:space="preserve"> </w:t>
      </w:r>
      <w:r w:rsidRPr="00014E09">
        <w:rPr>
          <w:lang w:val="lt-LT"/>
        </w:rPr>
        <w:t xml:space="preserve">d. buvo paskelbtas Centriniame viešųjų pirkimų portale (www.cvpp.lt, Nr. </w:t>
      </w:r>
      <w:r w:rsidR="00FE26B8">
        <w:rPr>
          <w:lang w:val="lt-LT"/>
        </w:rPr>
        <w:t>311805</w:t>
      </w:r>
      <w:r w:rsidRPr="00014E09">
        <w:rPr>
          <w:lang w:val="lt-LT"/>
        </w:rPr>
        <w:t>) ir Perkančiosios organizacijos tinklapyje (www.vilniausviesasistransportas.lt).</w:t>
      </w:r>
    </w:p>
    <w:p w:rsidR="000F2FD9" w:rsidRPr="00014E09" w:rsidRDefault="000F2FD9" w:rsidP="000F2FD9">
      <w:pPr>
        <w:pStyle w:val="TEKSTAS0"/>
        <w:numPr>
          <w:ilvl w:val="0"/>
          <w:numId w:val="0"/>
        </w:numPr>
        <w:rPr>
          <w:lang w:val="lt-LT"/>
        </w:rPr>
      </w:pPr>
      <w:r w:rsidRPr="00014E09">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014E09" w:rsidRDefault="000F2FD9" w:rsidP="000F2FD9">
      <w:pPr>
        <w:pStyle w:val="TEKSTAS0"/>
        <w:numPr>
          <w:ilvl w:val="0"/>
          <w:numId w:val="0"/>
        </w:numPr>
        <w:rPr>
          <w:lang w:val="lt-LT"/>
        </w:rPr>
      </w:pPr>
      <w:r w:rsidRPr="00014E09">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014E09" w:rsidRDefault="000F2FD9" w:rsidP="000F2FD9">
      <w:pPr>
        <w:pStyle w:val="TEKSTAS0"/>
        <w:numPr>
          <w:ilvl w:val="0"/>
          <w:numId w:val="0"/>
        </w:numPr>
        <w:rPr>
          <w:i/>
          <w:lang w:val="lt-LT"/>
        </w:rPr>
      </w:pPr>
      <w:r w:rsidRPr="00014E09">
        <w:rPr>
          <w:lang w:val="lt-LT" w:eastAsia="lt-LT"/>
        </w:rPr>
        <w:t xml:space="preserve">1.10. Bet kokia informacija, pirkimo sąlygų </w:t>
      </w:r>
      <w:r w:rsidRPr="00014E09">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014E09">
        <w:rPr>
          <w:i/>
          <w:lang w:val="lt-LT"/>
        </w:rPr>
        <w:t xml:space="preserve"> </w:t>
      </w:r>
    </w:p>
    <w:p w:rsidR="000F2FD9" w:rsidRPr="00014E09" w:rsidRDefault="000F2FD9" w:rsidP="000F2FD9">
      <w:pPr>
        <w:pStyle w:val="TEKSTAS0"/>
        <w:numPr>
          <w:ilvl w:val="0"/>
          <w:numId w:val="0"/>
        </w:numPr>
        <w:rPr>
          <w:i/>
          <w:lang w:val="lt-LT"/>
        </w:rPr>
      </w:pPr>
      <w:r w:rsidRPr="00014E09">
        <w:rPr>
          <w:lang w:val="lt-LT"/>
        </w:rPr>
        <w:t>1.11. Tiesioginį ryšį su tiekėjais įgalioti palaikyti:</w:t>
      </w:r>
    </w:p>
    <w:p w:rsidR="000F2FD9" w:rsidRPr="00014E09" w:rsidRDefault="000F2FD9" w:rsidP="000F2FD9">
      <w:pPr>
        <w:pStyle w:val="TEKSTAS10"/>
        <w:rPr>
          <w:bCs/>
          <w:lang w:val="lt-LT"/>
        </w:rPr>
      </w:pPr>
      <w:r w:rsidRPr="00014E09">
        <w:rPr>
          <w:lang w:val="lt-LT"/>
        </w:rPr>
        <w:t>1.11.1. UAB „Vilniaus viešasis transportas“ Pirkimų skyriaus viršininkas Linas Želvys, Žolyno g. 15, LT-10209 Vilnius, 208 kab., tel. (8 5) 2</w:t>
      </w:r>
      <w:r w:rsidR="00EC1CDA" w:rsidRPr="00014E09">
        <w:rPr>
          <w:lang w:val="lt-LT"/>
        </w:rPr>
        <w:t>3</w:t>
      </w:r>
      <w:r w:rsidRPr="00014E09">
        <w:rPr>
          <w:lang w:val="lt-LT"/>
        </w:rPr>
        <w:t xml:space="preserve">9 4708, faksas (8 5) 234 1935, el. paštas: </w:t>
      </w:r>
      <w:hyperlink r:id="rId17" w:history="1">
        <w:r w:rsidRPr="00014E09">
          <w:rPr>
            <w:rStyle w:val="Hyperlink"/>
            <w:color w:val="000000"/>
            <w:lang w:val="lt-LT"/>
          </w:rPr>
          <w:t>linas.zelvys@vilniausvt.lt</w:t>
        </w:r>
      </w:hyperlink>
      <w:r w:rsidRPr="00014E09">
        <w:rPr>
          <w:lang w:val="lt-LT"/>
        </w:rPr>
        <w:t>;</w:t>
      </w:r>
      <w:r w:rsidRPr="00014E09">
        <w:rPr>
          <w:bCs/>
          <w:lang w:val="lt-LT"/>
        </w:rPr>
        <w:t xml:space="preserve"> </w:t>
      </w:r>
    </w:p>
    <w:p w:rsidR="007452E0" w:rsidRPr="00014E09" w:rsidRDefault="000F2FD9" w:rsidP="000F2FD9">
      <w:pPr>
        <w:pStyle w:val="TEKSTAS0"/>
        <w:numPr>
          <w:ilvl w:val="0"/>
          <w:numId w:val="0"/>
        </w:numPr>
        <w:suppressLineNumbers w:val="0"/>
        <w:suppressAutoHyphens w:val="0"/>
        <w:spacing w:line="240" w:lineRule="auto"/>
        <w:rPr>
          <w:lang w:val="lt-LT"/>
        </w:rPr>
      </w:pPr>
      <w:r w:rsidRPr="00014E09">
        <w:rPr>
          <w:color w:val="000000"/>
          <w:lang w:val="lt-LT"/>
        </w:rPr>
        <w:t xml:space="preserve">1.11.2. </w:t>
      </w:r>
      <w:r w:rsidRPr="00014E09">
        <w:rPr>
          <w:lang w:val="lt-LT"/>
        </w:rPr>
        <w:t xml:space="preserve">UAB „Vilniaus viešasis transportas“ Pirkimų skyriaus vyresnysis pirkimų vadybininkas Dainius Voveris, Žolyno g. 15, LT-10209 Vilnius, 102 kab., tel. (8 5) 239 4773, faksas (8 5) 239 4749, el. paštas </w:t>
      </w:r>
      <w:hyperlink r:id="rId18" w:history="1">
        <w:r w:rsidRPr="00014E09">
          <w:rPr>
            <w:rStyle w:val="Hyperlink"/>
            <w:color w:val="auto"/>
            <w:lang w:val="lt-LT"/>
          </w:rPr>
          <w:t>dainius.voveris@vilniausvt.lt</w:t>
        </w:r>
      </w:hyperlink>
      <w:r w:rsidRPr="00014E09">
        <w:rPr>
          <w:lang w:val="lt-LT"/>
        </w:rPr>
        <w:t>.</w:t>
      </w:r>
    </w:p>
    <w:p w:rsidR="002A793F" w:rsidRPr="00014E09" w:rsidRDefault="008B285D" w:rsidP="007B1F52">
      <w:pPr>
        <w:pStyle w:val="SKYRIUS1"/>
        <w:keepNext w:val="0"/>
        <w:numPr>
          <w:ilvl w:val="0"/>
          <w:numId w:val="0"/>
        </w:numPr>
        <w:spacing w:before="120" w:after="240"/>
        <w:ind w:left="567" w:hanging="210"/>
        <w:rPr>
          <w:lang w:val="lt-LT"/>
        </w:rPr>
      </w:pPr>
      <w:r w:rsidRPr="00014E09">
        <w:rPr>
          <w:lang w:val="lt-LT"/>
        </w:rPr>
        <w:t xml:space="preserve">2. </w:t>
      </w:r>
      <w:r w:rsidR="002A793F" w:rsidRPr="00014E09">
        <w:rPr>
          <w:lang w:val="lt-LT"/>
        </w:rPr>
        <w:t>PIRKIMO OBJEKTAS IR REIKALAVIMAI PASIŪLYMO TURINIUI</w:t>
      </w:r>
    </w:p>
    <w:p w:rsidR="00FC786A" w:rsidRPr="00014E09" w:rsidRDefault="00FC786A" w:rsidP="00FC786A">
      <w:pPr>
        <w:pStyle w:val="TEKSTAS10"/>
        <w:rPr>
          <w:lang w:val="lt-LT"/>
        </w:rPr>
      </w:pPr>
      <w:r w:rsidRPr="00014E09">
        <w:rPr>
          <w:lang w:val="lt-LT"/>
        </w:rPr>
        <w:t>2.1. Pirkimo objektas –</w:t>
      </w:r>
      <w:r w:rsidR="0081505D" w:rsidRPr="00014E09">
        <w:rPr>
          <w:lang w:val="lt-LT"/>
        </w:rPr>
        <w:t xml:space="preserve"> </w:t>
      </w:r>
      <w:r w:rsidR="00DD3127" w:rsidRPr="00014E09">
        <w:rPr>
          <w:lang w:val="lt-LT"/>
        </w:rPr>
        <w:t>gamtinės dujos,</w:t>
      </w:r>
      <w:r w:rsidR="006420C4" w:rsidRPr="00014E09">
        <w:rPr>
          <w:lang w:val="lt-LT"/>
        </w:rPr>
        <w:t xml:space="preserve"> įskaitant jų tiekimą, </w:t>
      </w:r>
      <w:r w:rsidR="006420C4" w:rsidRPr="00014E09">
        <w:rPr>
          <w:bCs/>
          <w:lang w:val="lt-LT" w:eastAsia="en-US"/>
        </w:rPr>
        <w:t>skirstymą ir perdavimą</w:t>
      </w:r>
      <w:r w:rsidR="00DD3127" w:rsidRPr="00014E09">
        <w:rPr>
          <w:lang w:val="lt-LT"/>
        </w:rPr>
        <w:t xml:space="preserve"> (toliau</w:t>
      </w:r>
      <w:r w:rsidRPr="00014E09">
        <w:rPr>
          <w:lang w:val="lt-LT"/>
        </w:rPr>
        <w:t xml:space="preserve"> – </w:t>
      </w:r>
      <w:r w:rsidR="00DD3127" w:rsidRPr="00014E09">
        <w:rPr>
          <w:lang w:val="lt-LT"/>
        </w:rPr>
        <w:t>dujos, dujų skirstymas</w:t>
      </w:r>
      <w:r w:rsidRPr="00014E09">
        <w:rPr>
          <w:lang w:val="lt-LT"/>
        </w:rPr>
        <w:t>).</w:t>
      </w:r>
    </w:p>
    <w:p w:rsidR="00925C13" w:rsidRPr="00014E09" w:rsidRDefault="00F57EE5" w:rsidP="00FC786A">
      <w:pPr>
        <w:pStyle w:val="TEKSTAS10"/>
        <w:rPr>
          <w:lang w:val="lt-LT"/>
        </w:rPr>
      </w:pPr>
      <w:r w:rsidRPr="00014E09">
        <w:rPr>
          <w:lang w:val="lt-LT"/>
        </w:rPr>
        <w:t xml:space="preserve">2.2. </w:t>
      </w:r>
      <w:r w:rsidR="006814A2" w:rsidRPr="00014E09">
        <w:rPr>
          <w:lang w:val="lt-LT"/>
        </w:rPr>
        <w:t>Pirkimo objektas</w:t>
      </w:r>
      <w:r w:rsidR="00925C13" w:rsidRPr="00014E09">
        <w:rPr>
          <w:lang w:val="lt-LT"/>
        </w:rPr>
        <w:t xml:space="preserve"> </w:t>
      </w:r>
      <w:r w:rsidR="00F145C8" w:rsidRPr="00014E09">
        <w:rPr>
          <w:lang w:val="lt-LT"/>
        </w:rPr>
        <w:t>skaidomas</w:t>
      </w:r>
      <w:r w:rsidR="00925C13" w:rsidRPr="00014E09">
        <w:rPr>
          <w:lang w:val="lt-LT"/>
        </w:rPr>
        <w:t xml:space="preserve"> į 2 dalis:</w:t>
      </w:r>
    </w:p>
    <w:p w:rsidR="00925C13" w:rsidRPr="00014E09" w:rsidRDefault="00925C13" w:rsidP="00FC786A">
      <w:pPr>
        <w:pStyle w:val="TEKSTAS10"/>
        <w:rPr>
          <w:lang w:val="lt-LT"/>
        </w:rPr>
      </w:pPr>
      <w:r w:rsidRPr="00014E09">
        <w:rPr>
          <w:lang w:val="lt-LT"/>
        </w:rPr>
        <w:t xml:space="preserve">2.2.1. </w:t>
      </w:r>
      <w:r w:rsidRPr="00014E09">
        <w:rPr>
          <w:b/>
          <w:lang w:val="lt-LT"/>
        </w:rPr>
        <w:t>pirmoji pirkimo objekto dalis</w:t>
      </w:r>
      <w:r w:rsidRPr="00014E09">
        <w:rPr>
          <w:lang w:val="lt-LT"/>
        </w:rPr>
        <w:t xml:space="preserve"> – </w:t>
      </w:r>
      <w:r w:rsidR="00DD3127" w:rsidRPr="00014E09">
        <w:rPr>
          <w:lang w:val="lt-LT"/>
        </w:rPr>
        <w:t>gamtinės dujos, naudojamos kaip transporto priemonių degalai</w:t>
      </w:r>
      <w:r w:rsidRPr="00014E09">
        <w:rPr>
          <w:lang w:val="lt-LT"/>
        </w:rPr>
        <w:t>;</w:t>
      </w:r>
    </w:p>
    <w:p w:rsidR="00925C13" w:rsidRPr="00014E09" w:rsidRDefault="00925C13" w:rsidP="00FC786A">
      <w:pPr>
        <w:pStyle w:val="TEKSTAS10"/>
        <w:rPr>
          <w:lang w:val="lt-LT"/>
        </w:rPr>
      </w:pPr>
      <w:r w:rsidRPr="00014E09">
        <w:rPr>
          <w:lang w:val="lt-LT"/>
        </w:rPr>
        <w:t xml:space="preserve">2.2.2. </w:t>
      </w:r>
      <w:r w:rsidRPr="00014E09">
        <w:rPr>
          <w:b/>
          <w:lang w:val="lt-LT"/>
        </w:rPr>
        <w:t>antroji pirkimo objekto dalis</w:t>
      </w:r>
      <w:r w:rsidRPr="00014E09">
        <w:rPr>
          <w:lang w:val="lt-LT"/>
        </w:rPr>
        <w:t xml:space="preserve"> –</w:t>
      </w:r>
      <w:r w:rsidR="00DD051F" w:rsidRPr="00014E09">
        <w:rPr>
          <w:lang w:val="lt-LT"/>
        </w:rPr>
        <w:t xml:space="preserve"> </w:t>
      </w:r>
      <w:r w:rsidR="00DD3127" w:rsidRPr="00014E09">
        <w:rPr>
          <w:lang w:val="lt-LT"/>
        </w:rPr>
        <w:t>gamtinės dujos šildymui</w:t>
      </w:r>
      <w:r w:rsidRPr="00014E09">
        <w:rPr>
          <w:lang w:val="lt-LT"/>
        </w:rPr>
        <w:t>.</w:t>
      </w:r>
    </w:p>
    <w:p w:rsidR="00925C13" w:rsidRPr="00014E09" w:rsidRDefault="00925C13" w:rsidP="00FC786A">
      <w:pPr>
        <w:pStyle w:val="TEKSTAS10"/>
        <w:rPr>
          <w:lang w:val="lt-LT"/>
        </w:rPr>
      </w:pPr>
      <w:r w:rsidRPr="00014E09">
        <w:rPr>
          <w:lang w:val="lt-LT"/>
        </w:rPr>
        <w:t xml:space="preserve">2.3. Perkamų </w:t>
      </w:r>
      <w:r w:rsidR="00DD3127" w:rsidRPr="00014E09">
        <w:rPr>
          <w:lang w:val="lt-LT"/>
        </w:rPr>
        <w:t>dujų</w:t>
      </w:r>
      <w:r w:rsidRPr="00014E09">
        <w:rPr>
          <w:lang w:val="lt-LT"/>
        </w:rPr>
        <w:t xml:space="preserve"> savybės, reikalavimai</w:t>
      </w:r>
      <w:r w:rsidR="00DD3127" w:rsidRPr="00014E09">
        <w:rPr>
          <w:lang w:val="lt-LT"/>
        </w:rPr>
        <w:t xml:space="preserve"> jų perdavimui ir skirstymui</w:t>
      </w:r>
      <w:r w:rsidRPr="00014E09">
        <w:rPr>
          <w:lang w:val="lt-LT"/>
        </w:rPr>
        <w:t xml:space="preserve"> apibūdinti pirkimo sąlygų 1 priede „</w:t>
      </w:r>
      <w:r w:rsidR="00DD3127" w:rsidRPr="00014E09">
        <w:rPr>
          <w:lang w:val="lt-LT"/>
        </w:rPr>
        <w:t>Gamtinių dujų</w:t>
      </w:r>
      <w:r w:rsidRPr="00014E09">
        <w:rPr>
          <w:lang w:val="lt-LT"/>
        </w:rPr>
        <w:t xml:space="preserve"> techninė specifika</w:t>
      </w:r>
      <w:r w:rsidR="00DD3127" w:rsidRPr="00014E09">
        <w:rPr>
          <w:lang w:val="lt-LT"/>
        </w:rPr>
        <w:t>cija“ (toliau – Specifikacija).</w:t>
      </w:r>
    </w:p>
    <w:p w:rsidR="00DD3127" w:rsidRPr="00014E09" w:rsidRDefault="00DD3127" w:rsidP="00FC786A">
      <w:pPr>
        <w:pStyle w:val="TEKSTAS10"/>
        <w:rPr>
          <w:lang w:val="lt-LT"/>
        </w:rPr>
      </w:pPr>
      <w:r w:rsidRPr="00014E09">
        <w:rPr>
          <w:lang w:val="lt-LT"/>
        </w:rPr>
        <w:t>2.4. Preliminarūs perkamų dujų kiekiai:</w:t>
      </w:r>
    </w:p>
    <w:p w:rsidR="00DD3127" w:rsidRPr="00014E09" w:rsidRDefault="00DD3127" w:rsidP="00FC786A">
      <w:pPr>
        <w:pStyle w:val="TEKSTAS10"/>
        <w:rPr>
          <w:lang w:val="lt-LT"/>
        </w:rPr>
      </w:pPr>
      <w:r w:rsidRPr="00014E09">
        <w:rPr>
          <w:lang w:val="lt-LT"/>
        </w:rPr>
        <w:t xml:space="preserve">2.4.1. 1 pirkimo objekto daliai – </w:t>
      </w:r>
      <w:r w:rsidR="00CD7A49" w:rsidRPr="00CD7A49">
        <w:rPr>
          <w:lang w:val="lt-LT"/>
        </w:rPr>
        <w:t>46 180</w:t>
      </w:r>
      <w:r w:rsidRPr="00CD7A49">
        <w:rPr>
          <w:lang w:val="lt-LT"/>
        </w:rPr>
        <w:t xml:space="preserve"> (</w:t>
      </w:r>
      <w:r w:rsidR="00CD7A49" w:rsidRPr="00CD7A49">
        <w:rPr>
          <w:lang w:val="lt-LT"/>
        </w:rPr>
        <w:t>keturiasdešimt šeši tūkstančiai vienas šimtas aštuoniasdešimt</w:t>
      </w:r>
      <w:r w:rsidRPr="00CD7A49">
        <w:rPr>
          <w:lang w:val="lt-LT"/>
        </w:rPr>
        <w:t>) MWh</w:t>
      </w:r>
      <w:r w:rsidRPr="00014E09">
        <w:rPr>
          <w:lang w:val="lt-LT"/>
        </w:rPr>
        <w:t>;</w:t>
      </w:r>
    </w:p>
    <w:p w:rsidR="00E01807" w:rsidRPr="00014E09" w:rsidRDefault="00E01807" w:rsidP="00FC786A">
      <w:pPr>
        <w:pStyle w:val="TEKSTAS10"/>
        <w:rPr>
          <w:lang w:val="lt-LT"/>
        </w:rPr>
      </w:pPr>
      <w:r w:rsidRPr="00014E09">
        <w:rPr>
          <w:lang w:val="lt-LT"/>
        </w:rPr>
        <w:t>2.4.2. 2 pirkimo objekto daliai – 777 (septyni šimtai septyniasdešimt septyni) M</w:t>
      </w:r>
      <w:r w:rsidR="00655675" w:rsidRPr="00014E09">
        <w:rPr>
          <w:lang w:val="lt-LT"/>
        </w:rPr>
        <w:t>Wh.</w:t>
      </w:r>
    </w:p>
    <w:p w:rsidR="00655675" w:rsidRPr="00014E09" w:rsidRDefault="00655675" w:rsidP="00FC786A">
      <w:pPr>
        <w:pStyle w:val="TEKSTAS10"/>
        <w:rPr>
          <w:lang w:val="lt-LT"/>
        </w:rPr>
      </w:pPr>
      <w:r w:rsidRPr="00014E09">
        <w:rPr>
          <w:lang w:val="lt-LT"/>
        </w:rPr>
        <w:lastRenderedPageBreak/>
        <w:t>2.5. Nurodyti dujų kiekiai yra preliminarūs, numatomi įsigyti dujų tiekimo laikotarpiu, pateikti informavmo ir pasiūlymų vertinimo tikslais. Perkančioji organizacija numato, kad kiekvienos pirkimo objekto dalies dujų tiekimo laikotarpiu sunaudotas dujų kiekis gali kisti (didėti arba mažėti), bet ne daugiau nei 20 (dvidešimt) procentų nuo tos pirkimo objekto dalies preliminaraus dujų kiekio.</w:t>
      </w:r>
    </w:p>
    <w:p w:rsidR="008168D5" w:rsidRPr="00014E09" w:rsidRDefault="00655675" w:rsidP="00FC786A">
      <w:pPr>
        <w:pStyle w:val="TEKSTAS10"/>
        <w:rPr>
          <w:lang w:val="lt-LT"/>
        </w:rPr>
      </w:pPr>
      <w:r w:rsidRPr="00423B7C">
        <w:rPr>
          <w:lang w:val="lt-LT"/>
        </w:rPr>
        <w:t>2.6.</w:t>
      </w:r>
      <w:r w:rsidRPr="00014E09">
        <w:rPr>
          <w:lang w:val="lt-LT"/>
        </w:rPr>
        <w:t xml:space="preserve"> </w:t>
      </w:r>
      <w:r w:rsidR="008168D5" w:rsidRPr="00014E09">
        <w:rPr>
          <w:lang w:val="lt-LT"/>
        </w:rPr>
        <w:t>Preliminarus dujų tiekimo laikotarpis – 12 mėnesių</w:t>
      </w:r>
      <w:r w:rsidRPr="00014E09">
        <w:rPr>
          <w:lang w:val="lt-LT"/>
        </w:rPr>
        <w:t xml:space="preserve"> nuo </w:t>
      </w:r>
      <w:r w:rsidR="008168D5" w:rsidRPr="00014E09">
        <w:rPr>
          <w:lang w:val="lt-LT"/>
        </w:rPr>
        <w:t>dujų tiekimo pradžios</w:t>
      </w:r>
      <w:r w:rsidRPr="00014E09">
        <w:rPr>
          <w:lang w:val="lt-LT"/>
        </w:rPr>
        <w:t>.</w:t>
      </w:r>
      <w:r w:rsidR="008168D5" w:rsidRPr="00014E09">
        <w:rPr>
          <w:lang w:val="lt-LT"/>
        </w:rPr>
        <w:t xml:space="preserve"> </w:t>
      </w:r>
      <w:r w:rsidR="00371272" w:rsidRPr="00014E09">
        <w:rPr>
          <w:lang w:val="lt-LT"/>
        </w:rPr>
        <w:t>Orientacinė d</w:t>
      </w:r>
      <w:r w:rsidR="008168D5" w:rsidRPr="00014E09">
        <w:rPr>
          <w:lang w:val="lt-LT"/>
        </w:rPr>
        <w:t>ujų tiekimo pradžia –</w:t>
      </w:r>
      <w:r w:rsidR="00371272" w:rsidRPr="00014E09">
        <w:rPr>
          <w:lang w:val="lt-LT"/>
        </w:rPr>
        <w:t xml:space="preserve"> </w:t>
      </w:r>
      <w:r w:rsidR="00D408C5" w:rsidRPr="00014E09">
        <w:rPr>
          <w:lang w:val="lt-LT"/>
        </w:rPr>
        <w:t>įsigaliojus sutarčiai,</w:t>
      </w:r>
      <w:r w:rsidR="00371272" w:rsidRPr="00014E09">
        <w:rPr>
          <w:lang w:val="lt-LT"/>
        </w:rPr>
        <w:t xml:space="preserve"> bet neanksčiau nei 2017 </w:t>
      </w:r>
      <w:r w:rsidR="00DF4509" w:rsidRPr="00014E09">
        <w:rPr>
          <w:lang w:val="lt-LT"/>
        </w:rPr>
        <w:t>m.</w:t>
      </w:r>
      <w:r w:rsidR="00371272" w:rsidRPr="00014E09">
        <w:rPr>
          <w:lang w:val="lt-LT"/>
        </w:rPr>
        <w:t xml:space="preserve"> sausio 1 d</w:t>
      </w:r>
      <w:r w:rsidR="008168D5" w:rsidRPr="00014E09">
        <w:rPr>
          <w:lang w:val="lt-LT"/>
        </w:rPr>
        <w:t>.</w:t>
      </w:r>
      <w:r w:rsidR="00371272" w:rsidRPr="00014E09">
        <w:rPr>
          <w:lang w:val="lt-LT"/>
        </w:rPr>
        <w:t xml:space="preserve"> Tiksli dujų tiekimo pradžia </w:t>
      </w:r>
      <w:r w:rsidR="00006DE9" w:rsidRPr="00014E09">
        <w:rPr>
          <w:lang w:val="lt-LT"/>
        </w:rPr>
        <w:t>šalių bus aptarta pasirašant sutartį, bet ne vėliau nei per 10 kalendorinių dienų po sutarties įsigaliojimo dienos.</w:t>
      </w:r>
      <w:r w:rsidR="00371272" w:rsidRPr="00014E09">
        <w:rPr>
          <w:lang w:val="lt-LT"/>
        </w:rPr>
        <w:t xml:space="preserve"> </w:t>
      </w:r>
      <w:r w:rsidR="008168D5" w:rsidRPr="00014E09">
        <w:rPr>
          <w:lang w:val="lt-LT"/>
        </w:rPr>
        <w:t>Dujų tiekimo</w:t>
      </w:r>
      <w:r w:rsidRPr="00014E09">
        <w:rPr>
          <w:lang w:val="lt-LT"/>
        </w:rPr>
        <w:t xml:space="preserve"> laikotarpis</w:t>
      </w:r>
      <w:r w:rsidR="008168D5" w:rsidRPr="00014E09">
        <w:rPr>
          <w:lang w:val="lt-LT"/>
        </w:rPr>
        <w:t xml:space="preserve"> tęsiasi tol, kol sunaudotas dujų kiekis pasiekia maksimalų dujų kiekį (preliminar</w:t>
      </w:r>
      <w:r w:rsidR="004C600D" w:rsidRPr="00014E09">
        <w:rPr>
          <w:lang w:val="lt-LT"/>
        </w:rPr>
        <w:t>aus dujų</w:t>
      </w:r>
      <w:r w:rsidR="008D378F" w:rsidRPr="00014E09">
        <w:rPr>
          <w:lang w:val="lt-LT"/>
        </w:rPr>
        <w:t xml:space="preserve"> tiekimo</w:t>
      </w:r>
      <w:r w:rsidR="008168D5" w:rsidRPr="00014E09">
        <w:rPr>
          <w:lang w:val="lt-LT"/>
        </w:rPr>
        <w:t xml:space="preserve"> laikotarpio dujų kiekį padidinus 20 procentų) (toliau – maksimalus dujų kiekis), bet ne</w:t>
      </w:r>
      <w:r w:rsidR="006603EF" w:rsidRPr="00014E09">
        <w:rPr>
          <w:lang w:val="lt-LT"/>
        </w:rPr>
        <w:t xml:space="preserve"> </w:t>
      </w:r>
      <w:r w:rsidR="008168D5" w:rsidRPr="00014E09">
        <w:rPr>
          <w:lang w:val="lt-LT"/>
        </w:rPr>
        <w:t>ilgiau nei iki 2018 m. sausio 1 d. 07.00 val</w:t>
      </w:r>
      <w:r w:rsidR="001C1396" w:rsidRPr="00014E09">
        <w:rPr>
          <w:lang w:val="lt-LT"/>
        </w:rPr>
        <w:t>.</w:t>
      </w:r>
      <w:r w:rsidR="008168D5" w:rsidRPr="00014E09">
        <w:rPr>
          <w:lang w:val="lt-LT"/>
        </w:rPr>
        <w:t xml:space="preserve"> arba kai</w:t>
      </w:r>
      <w:r w:rsidR="001C1396" w:rsidRPr="00014E09">
        <w:rPr>
          <w:lang w:val="lt-LT"/>
        </w:rPr>
        <w:t xml:space="preserve"> Perkančiosios organizacijos </w:t>
      </w:r>
      <w:r w:rsidR="00423B7C">
        <w:rPr>
          <w:lang w:val="lt-LT"/>
        </w:rPr>
        <w:t>išpirkta sutarties</w:t>
      </w:r>
      <w:r w:rsidR="001C1396" w:rsidRPr="00014E09">
        <w:rPr>
          <w:lang w:val="lt-LT"/>
        </w:rPr>
        <w:t xml:space="preserve"> vertė pasiekia </w:t>
      </w:r>
      <w:r w:rsidR="00285894" w:rsidRPr="00014E09">
        <w:rPr>
          <w:lang w:val="lt-LT"/>
        </w:rPr>
        <w:t>preliminarią sutarties kainą</w:t>
      </w:r>
      <w:r w:rsidR="001C1396" w:rsidRPr="00014E09">
        <w:rPr>
          <w:lang w:val="lt-LT"/>
        </w:rPr>
        <w:t xml:space="preserve"> be PVM, bet ne</w:t>
      </w:r>
      <w:r w:rsidR="006603EF" w:rsidRPr="00014E09">
        <w:rPr>
          <w:lang w:val="lt-LT"/>
        </w:rPr>
        <w:t xml:space="preserve"> </w:t>
      </w:r>
      <w:r w:rsidR="001C1396" w:rsidRPr="00014E09">
        <w:rPr>
          <w:lang w:val="lt-LT"/>
        </w:rPr>
        <w:t>ilgiau nei iki 2018 m. sausio 1 d. 07.00 val., priklausomai nuo to, kuri sąlyga atsiranda anksčiau</w:t>
      </w:r>
      <w:r w:rsidR="008168D5" w:rsidRPr="00014E09">
        <w:rPr>
          <w:lang w:val="lt-LT"/>
        </w:rPr>
        <w:t>.</w:t>
      </w:r>
    </w:p>
    <w:p w:rsidR="00925C13" w:rsidRPr="00014E09" w:rsidRDefault="00925C13" w:rsidP="00FC786A">
      <w:pPr>
        <w:pStyle w:val="TEKSTAS10"/>
        <w:rPr>
          <w:lang w:val="lt-LT"/>
        </w:rPr>
      </w:pPr>
      <w:bookmarkStart w:id="0" w:name="_GoBack"/>
      <w:r w:rsidRPr="00014E09">
        <w:rPr>
          <w:lang w:val="lt-LT"/>
        </w:rPr>
        <w:t>2.</w:t>
      </w:r>
      <w:r w:rsidR="008168D5" w:rsidRPr="00014E09">
        <w:rPr>
          <w:lang w:val="lt-LT"/>
        </w:rPr>
        <w:t>7</w:t>
      </w:r>
      <w:r w:rsidRPr="00014E09">
        <w:rPr>
          <w:lang w:val="lt-LT"/>
        </w:rPr>
        <w:t xml:space="preserve">. Jei per </w:t>
      </w:r>
      <w:r w:rsidR="001C1396" w:rsidRPr="00014E09">
        <w:rPr>
          <w:lang w:val="lt-LT"/>
        </w:rPr>
        <w:t>preliminarų</w:t>
      </w:r>
      <w:r w:rsidRPr="00014E09">
        <w:rPr>
          <w:lang w:val="lt-LT"/>
        </w:rPr>
        <w:t xml:space="preserve"> </w:t>
      </w:r>
      <w:r w:rsidR="008168D5" w:rsidRPr="00014E09">
        <w:rPr>
          <w:lang w:val="lt-LT"/>
        </w:rPr>
        <w:t xml:space="preserve">dujų tiekimo </w:t>
      </w:r>
      <w:r w:rsidRPr="00014E09">
        <w:rPr>
          <w:lang w:val="lt-LT"/>
        </w:rPr>
        <w:t xml:space="preserve">laikotarpį nebus </w:t>
      </w:r>
      <w:r w:rsidR="001C1396" w:rsidRPr="00014E09">
        <w:rPr>
          <w:lang w:val="lt-LT"/>
        </w:rPr>
        <w:t>sunaudotas</w:t>
      </w:r>
      <w:r w:rsidRPr="00014E09">
        <w:rPr>
          <w:lang w:val="lt-LT"/>
        </w:rPr>
        <w:t xml:space="preserve"> visas </w:t>
      </w:r>
      <w:r w:rsidR="008168D5" w:rsidRPr="00014E09">
        <w:rPr>
          <w:lang w:val="lt-LT"/>
        </w:rPr>
        <w:t>maksimalus</w:t>
      </w:r>
      <w:r w:rsidRPr="00014E09">
        <w:rPr>
          <w:lang w:val="lt-LT"/>
        </w:rPr>
        <w:t xml:space="preserve"> </w:t>
      </w:r>
      <w:r w:rsidR="00006DE9" w:rsidRPr="00014E09">
        <w:rPr>
          <w:lang w:val="lt-LT"/>
        </w:rPr>
        <w:t>pirkimo objekto</w:t>
      </w:r>
      <w:r w:rsidR="00D408C5" w:rsidRPr="00014E09">
        <w:rPr>
          <w:lang w:val="lt-LT"/>
        </w:rPr>
        <w:t xml:space="preserve"> dalies</w:t>
      </w:r>
      <w:r w:rsidR="00006DE9" w:rsidRPr="00014E09">
        <w:rPr>
          <w:lang w:val="lt-LT"/>
        </w:rPr>
        <w:t xml:space="preserve"> </w:t>
      </w:r>
      <w:r w:rsidR="008168D5" w:rsidRPr="00014E09">
        <w:rPr>
          <w:lang w:val="lt-LT"/>
        </w:rPr>
        <w:t xml:space="preserve">dujų </w:t>
      </w:r>
      <w:bookmarkEnd w:id="0"/>
      <w:r w:rsidR="008168D5" w:rsidRPr="00014E09">
        <w:rPr>
          <w:lang w:val="lt-LT"/>
        </w:rPr>
        <w:t>kiekis</w:t>
      </w:r>
      <w:r w:rsidRPr="00014E09">
        <w:rPr>
          <w:lang w:val="lt-LT"/>
        </w:rPr>
        <w:t xml:space="preserve"> ir</w:t>
      </w:r>
      <w:r w:rsidR="001C1396" w:rsidRPr="00014E09">
        <w:rPr>
          <w:lang w:val="lt-LT"/>
        </w:rPr>
        <w:t xml:space="preserve"> / arba</w:t>
      </w:r>
      <w:r w:rsidRPr="00014E09">
        <w:rPr>
          <w:lang w:val="lt-LT"/>
        </w:rPr>
        <w:t xml:space="preserve"> </w:t>
      </w:r>
      <w:r w:rsidR="001C1396" w:rsidRPr="00014E09">
        <w:rPr>
          <w:lang w:val="lt-LT"/>
        </w:rPr>
        <w:t>sunaudota</w:t>
      </w:r>
      <w:r w:rsidRPr="00014E09">
        <w:rPr>
          <w:lang w:val="lt-LT"/>
        </w:rPr>
        <w:t xml:space="preserve"> </w:t>
      </w:r>
      <w:r w:rsidR="008168D5" w:rsidRPr="00014E09">
        <w:rPr>
          <w:lang w:val="lt-LT"/>
        </w:rPr>
        <w:t>dujų</w:t>
      </w:r>
      <w:r w:rsidRPr="00014E09">
        <w:rPr>
          <w:lang w:val="lt-LT"/>
        </w:rPr>
        <w:t xml:space="preserve"> už vis</w:t>
      </w:r>
      <w:r w:rsidR="00285894" w:rsidRPr="00014E09">
        <w:rPr>
          <w:lang w:val="lt-LT"/>
        </w:rPr>
        <w:t>ą pirkimo objekto dalies preliminarią sutarties kainą</w:t>
      </w:r>
      <w:r w:rsidR="001C1396" w:rsidRPr="00014E09">
        <w:rPr>
          <w:lang w:val="lt-LT"/>
        </w:rPr>
        <w:t xml:space="preserve"> be PVM</w:t>
      </w:r>
      <w:r w:rsidRPr="00014E09">
        <w:rPr>
          <w:lang w:val="lt-LT"/>
        </w:rPr>
        <w:t>,</w:t>
      </w:r>
      <w:r w:rsidR="001C1396" w:rsidRPr="00014E09">
        <w:rPr>
          <w:lang w:val="lt-LT"/>
        </w:rPr>
        <w:t xml:space="preserve"> preliminarus</w:t>
      </w:r>
      <w:r w:rsidRPr="00014E09">
        <w:rPr>
          <w:lang w:val="lt-LT"/>
        </w:rPr>
        <w:t xml:space="preserve"> </w:t>
      </w:r>
      <w:r w:rsidR="001C1396" w:rsidRPr="00014E09">
        <w:rPr>
          <w:lang w:val="lt-LT"/>
        </w:rPr>
        <w:t>dujų</w:t>
      </w:r>
      <w:r w:rsidRPr="00014E09">
        <w:rPr>
          <w:lang w:val="lt-LT"/>
        </w:rPr>
        <w:t xml:space="preserve"> </w:t>
      </w:r>
      <w:r w:rsidR="001C1396" w:rsidRPr="00014E09">
        <w:rPr>
          <w:lang w:val="lt-LT"/>
        </w:rPr>
        <w:t>tiekimo</w:t>
      </w:r>
      <w:r w:rsidRPr="00014E09">
        <w:rPr>
          <w:lang w:val="lt-LT"/>
        </w:rPr>
        <w:t xml:space="preserve"> laikotarpis </w:t>
      </w:r>
      <w:r w:rsidR="00006DE9" w:rsidRPr="00014E09">
        <w:rPr>
          <w:lang w:val="lt-LT"/>
        </w:rPr>
        <w:t xml:space="preserve">atitinkamai pirkimo objekto daliai </w:t>
      </w:r>
      <w:r w:rsidRPr="00014E09">
        <w:rPr>
          <w:lang w:val="lt-LT"/>
        </w:rPr>
        <w:t>abiejų šalių raštišku sutarimu galės būti pratęstas</w:t>
      </w:r>
      <w:r w:rsidR="008D378F" w:rsidRPr="00014E09">
        <w:rPr>
          <w:lang w:val="lt-LT"/>
        </w:rPr>
        <w:t xml:space="preserve"> vieną kartą</w:t>
      </w:r>
      <w:r w:rsidRPr="00014E09">
        <w:rPr>
          <w:lang w:val="lt-LT"/>
        </w:rPr>
        <w:t xml:space="preserve"> iki bus </w:t>
      </w:r>
      <w:r w:rsidR="00DB1280" w:rsidRPr="00014E09">
        <w:rPr>
          <w:lang w:val="lt-LT"/>
        </w:rPr>
        <w:t>sunaudotas</w:t>
      </w:r>
      <w:r w:rsidRPr="00014E09">
        <w:rPr>
          <w:lang w:val="lt-LT"/>
        </w:rPr>
        <w:t xml:space="preserve"> visas </w:t>
      </w:r>
      <w:r w:rsidR="00DB1280" w:rsidRPr="00014E09">
        <w:rPr>
          <w:lang w:val="lt-LT"/>
        </w:rPr>
        <w:t>maksimalus dujų</w:t>
      </w:r>
      <w:r w:rsidRPr="00014E09">
        <w:rPr>
          <w:lang w:val="lt-LT"/>
        </w:rPr>
        <w:t xml:space="preserve"> kiekis arba bus </w:t>
      </w:r>
      <w:r w:rsidR="00DB1280" w:rsidRPr="00014E09">
        <w:rPr>
          <w:lang w:val="lt-LT"/>
        </w:rPr>
        <w:t>sunaudota dujų</w:t>
      </w:r>
      <w:r w:rsidRPr="00014E09">
        <w:rPr>
          <w:lang w:val="lt-LT"/>
        </w:rPr>
        <w:t xml:space="preserve"> už vis</w:t>
      </w:r>
      <w:r w:rsidR="00285894" w:rsidRPr="00014E09">
        <w:rPr>
          <w:lang w:val="lt-LT"/>
        </w:rPr>
        <w:t>ą preliminarią sutarties kainą</w:t>
      </w:r>
      <w:r w:rsidR="00DB1280" w:rsidRPr="00014E09">
        <w:rPr>
          <w:lang w:val="lt-LT"/>
        </w:rPr>
        <w:t xml:space="preserve"> be PVM, </w:t>
      </w:r>
      <w:r w:rsidRPr="00014E09">
        <w:rPr>
          <w:lang w:val="lt-LT"/>
        </w:rPr>
        <w:t>bet ne</w:t>
      </w:r>
      <w:r w:rsidR="006603EF" w:rsidRPr="00014E09">
        <w:rPr>
          <w:lang w:val="lt-LT"/>
        </w:rPr>
        <w:t xml:space="preserve"> </w:t>
      </w:r>
      <w:r w:rsidRPr="00014E09">
        <w:rPr>
          <w:lang w:val="lt-LT"/>
        </w:rPr>
        <w:t>ilgesniam nei 12 mėnesių laikotarpiui</w:t>
      </w:r>
      <w:r w:rsidR="00DB1280" w:rsidRPr="00014E09">
        <w:rPr>
          <w:lang w:val="lt-LT"/>
        </w:rPr>
        <w:t xml:space="preserve"> ir ne</w:t>
      </w:r>
      <w:r w:rsidR="006603EF" w:rsidRPr="00014E09">
        <w:rPr>
          <w:lang w:val="lt-LT"/>
        </w:rPr>
        <w:t xml:space="preserve"> </w:t>
      </w:r>
      <w:r w:rsidR="00DB1280" w:rsidRPr="00014E09">
        <w:rPr>
          <w:lang w:val="lt-LT"/>
        </w:rPr>
        <w:t>ilgiau nei iki 2019 m. sausio 1 d. 07.00 val</w:t>
      </w:r>
      <w:r w:rsidRPr="00014E09">
        <w:rPr>
          <w:lang w:val="lt-LT"/>
        </w:rPr>
        <w:t xml:space="preserve">. Bendras pirkimo objekto dalies </w:t>
      </w:r>
      <w:r w:rsidR="00D21702" w:rsidRPr="00014E09">
        <w:rPr>
          <w:lang w:val="lt-LT"/>
        </w:rPr>
        <w:t>dujų tiekimo laikotarpi</w:t>
      </w:r>
      <w:r w:rsidR="00006DE9" w:rsidRPr="00014E09">
        <w:rPr>
          <w:lang w:val="lt-LT"/>
        </w:rPr>
        <w:t>s</w:t>
      </w:r>
      <w:r w:rsidRPr="00014E09">
        <w:rPr>
          <w:lang w:val="lt-LT"/>
        </w:rPr>
        <w:t xml:space="preserve"> negali būti ilgesnis nei </w:t>
      </w:r>
      <w:r w:rsidR="00DB1280" w:rsidRPr="00014E09">
        <w:rPr>
          <w:lang w:val="lt-LT"/>
        </w:rPr>
        <w:t>24</w:t>
      </w:r>
      <w:r w:rsidRPr="00014E09">
        <w:rPr>
          <w:lang w:val="lt-LT"/>
        </w:rPr>
        <w:t xml:space="preserve"> (</w:t>
      </w:r>
      <w:r w:rsidR="00DB1280" w:rsidRPr="00014E09">
        <w:rPr>
          <w:lang w:val="lt-LT"/>
        </w:rPr>
        <w:t>dvidešimt keturi</w:t>
      </w:r>
      <w:r w:rsidRPr="00014E09">
        <w:rPr>
          <w:lang w:val="lt-LT"/>
        </w:rPr>
        <w:t xml:space="preserve">) mėnesiai nuo pirkimo objekto dalies </w:t>
      </w:r>
      <w:r w:rsidR="00C0204D" w:rsidRPr="00014E09">
        <w:rPr>
          <w:lang w:val="lt-LT"/>
        </w:rPr>
        <w:t>dujų tiekimo pradžios</w:t>
      </w:r>
      <w:r w:rsidRPr="00014E09">
        <w:rPr>
          <w:lang w:val="lt-LT"/>
        </w:rPr>
        <w:t>.</w:t>
      </w:r>
    </w:p>
    <w:p w:rsidR="00C44A22" w:rsidRPr="00014E09" w:rsidRDefault="00DB1280" w:rsidP="001A2AED">
      <w:pPr>
        <w:pStyle w:val="TEKSTAS10"/>
        <w:rPr>
          <w:lang w:val="lt-LT"/>
        </w:rPr>
      </w:pPr>
      <w:r w:rsidRPr="00014E09">
        <w:rPr>
          <w:lang w:val="lt-LT"/>
        </w:rPr>
        <w:t>2.8</w:t>
      </w:r>
      <w:r w:rsidR="001A2AED" w:rsidRPr="00014E09">
        <w:rPr>
          <w:lang w:val="lt-LT"/>
        </w:rPr>
        <w:t>. Pasiūlymus galima teikti dėl vienos ar abiejų pirkimo objekto dalių.</w:t>
      </w:r>
    </w:p>
    <w:p w:rsidR="004A074A" w:rsidRPr="00014E09" w:rsidRDefault="004A074A" w:rsidP="007B1F52">
      <w:pPr>
        <w:pStyle w:val="SKYRIUS1"/>
        <w:keepNext w:val="0"/>
        <w:numPr>
          <w:ilvl w:val="0"/>
          <w:numId w:val="0"/>
        </w:numPr>
        <w:spacing w:before="120" w:after="240"/>
        <w:ind w:left="567" w:hanging="210"/>
        <w:rPr>
          <w:lang w:val="lt-LT"/>
        </w:rPr>
      </w:pPr>
      <w:r w:rsidRPr="00014E09">
        <w:rPr>
          <w:lang w:val="lt-LT"/>
        </w:rPr>
        <w:t>3. TIEKĖJŲ KVALIFIKACIJOS REIKALAVIMAI</w:t>
      </w:r>
    </w:p>
    <w:p w:rsidR="004A074A" w:rsidRPr="00014E09" w:rsidRDefault="004A074A" w:rsidP="004A074A">
      <w:pPr>
        <w:pStyle w:val="TEXTAS1"/>
        <w:widowControl/>
        <w:autoSpaceDE/>
        <w:autoSpaceDN/>
        <w:adjustRightInd/>
        <w:spacing w:line="252" w:lineRule="auto"/>
        <w:ind w:left="0"/>
        <w:outlineLvl w:val="9"/>
        <w:rPr>
          <w:lang w:val="lt-LT"/>
        </w:rPr>
      </w:pPr>
      <w:r w:rsidRPr="00014E09">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014E09"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014E09" w:rsidRDefault="00D30D35" w:rsidP="0093173C">
            <w:pPr>
              <w:pStyle w:val="BodyText"/>
              <w:widowControl w:val="0"/>
              <w:jc w:val="center"/>
              <w:rPr>
                <w:sz w:val="22"/>
                <w:szCs w:val="22"/>
              </w:rPr>
            </w:pPr>
            <w:r w:rsidRPr="00014E09">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014E09" w:rsidRDefault="00D30D35" w:rsidP="0093173C">
            <w:pPr>
              <w:pStyle w:val="BodyText"/>
              <w:widowControl w:val="0"/>
              <w:jc w:val="center"/>
              <w:rPr>
                <w:sz w:val="22"/>
                <w:szCs w:val="22"/>
              </w:rPr>
            </w:pPr>
            <w:r w:rsidRPr="00014E09">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014E09" w:rsidRDefault="00D30D35" w:rsidP="0093173C">
            <w:pPr>
              <w:pStyle w:val="BodyText"/>
              <w:widowControl w:val="0"/>
              <w:jc w:val="center"/>
              <w:rPr>
                <w:sz w:val="22"/>
                <w:szCs w:val="22"/>
              </w:rPr>
            </w:pPr>
            <w:r w:rsidRPr="00014E09">
              <w:rPr>
                <w:sz w:val="22"/>
                <w:szCs w:val="22"/>
              </w:rPr>
              <w:t>Dokumentai ir informacija, kuriuos turi pateikti tiekėjai, siekiantys įrodyti, kad jų kvalifikacija atitinka keliamus reikalavimus</w:t>
            </w:r>
          </w:p>
        </w:tc>
      </w:tr>
      <w:tr w:rsidR="00D30D35" w:rsidRPr="00014E09"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DiagramaDiagramaDiagrama1"/>
              <w:widowControl w:val="0"/>
              <w:ind w:left="-142" w:right="-108"/>
              <w:jc w:val="center"/>
              <w:rPr>
                <w:rFonts w:ascii="Times New Roman" w:hAnsi="Times New Roman"/>
                <w:sz w:val="22"/>
                <w:szCs w:val="22"/>
                <w:lang w:val="lt-LT"/>
              </w:rPr>
            </w:pPr>
            <w:r w:rsidRPr="00014E09">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BodyText"/>
              <w:widowControl w:val="0"/>
              <w:rPr>
                <w:sz w:val="22"/>
                <w:szCs w:val="22"/>
              </w:rPr>
            </w:pPr>
            <w:r w:rsidRPr="00014E09">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w:t>
            </w:r>
            <w:r w:rsidRPr="00014E09">
              <w:rPr>
                <w:sz w:val="22"/>
                <w:szCs w:val="22"/>
              </w:rPr>
              <w:lastRenderedPageBreak/>
              <w:t>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HTMLPreformatted"/>
              <w:widowControl w:val="0"/>
              <w:jc w:val="both"/>
              <w:rPr>
                <w:rFonts w:ascii="Times New Roman" w:hAnsi="Times New Roman"/>
                <w:sz w:val="22"/>
                <w:szCs w:val="22"/>
                <w:lang w:val="lt-LT" w:eastAsia="lt-LT"/>
              </w:rPr>
            </w:pPr>
            <w:r w:rsidRPr="00014E09">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014E09" w:rsidRDefault="00D30D35" w:rsidP="0093173C">
            <w:pPr>
              <w:pStyle w:val="HTMLPreformatted"/>
              <w:widowControl w:val="0"/>
              <w:jc w:val="both"/>
              <w:rPr>
                <w:rFonts w:ascii="Times New Roman" w:hAnsi="Times New Roman"/>
                <w:sz w:val="22"/>
                <w:szCs w:val="22"/>
                <w:lang w:val="lt-LT" w:eastAsia="lt-LT"/>
              </w:rPr>
            </w:pPr>
            <w:r w:rsidRPr="00014E09">
              <w:rPr>
                <w:rFonts w:ascii="Times New Roman" w:hAnsi="Times New Roman"/>
                <w:sz w:val="22"/>
                <w:szCs w:val="22"/>
                <w:u w:val="single"/>
                <w:lang w:val="lt-LT" w:eastAsia="lt-LT"/>
              </w:rPr>
              <w:t>Jeigu pateikiamas dokumentas yra išduotas elektronine forma, tiekėjas privalo jį pateikti *.adoc formatu</w:t>
            </w:r>
            <w:r w:rsidRPr="00014E09">
              <w:rPr>
                <w:rFonts w:ascii="Times New Roman" w:hAnsi="Times New Roman"/>
                <w:sz w:val="22"/>
                <w:szCs w:val="22"/>
                <w:lang w:val="lt-LT" w:eastAsia="lt-LT"/>
              </w:rPr>
              <w:t>.</w:t>
            </w:r>
          </w:p>
          <w:p w:rsidR="00D30D35" w:rsidRPr="00014E09" w:rsidRDefault="00D30D35" w:rsidP="0093173C">
            <w:pPr>
              <w:pStyle w:val="BodyText"/>
              <w:widowControl w:val="0"/>
              <w:spacing w:before="120"/>
              <w:rPr>
                <w:sz w:val="22"/>
                <w:szCs w:val="22"/>
                <w:lang w:eastAsia="lt-LT"/>
              </w:rPr>
            </w:pPr>
            <w:r w:rsidRPr="00014E09">
              <w:rPr>
                <w:sz w:val="22"/>
                <w:szCs w:val="22"/>
                <w:lang w:eastAsia="lt-LT"/>
              </w:rPr>
              <w:t>Nurodytas dokumentas turi bū</w:t>
            </w:r>
            <w:r w:rsidR="009E3A09" w:rsidRPr="00014E09">
              <w:rPr>
                <w:sz w:val="22"/>
                <w:szCs w:val="22"/>
                <w:lang w:eastAsia="lt-LT"/>
              </w:rPr>
              <w:t xml:space="preserve">ti  išduotas ne </w:t>
            </w:r>
            <w:r w:rsidR="00DF2E40" w:rsidRPr="00014E09">
              <w:rPr>
                <w:sz w:val="22"/>
                <w:szCs w:val="22"/>
                <w:lang w:eastAsia="lt-LT"/>
              </w:rPr>
              <w:t>anksčiau nei 90</w:t>
            </w:r>
            <w:r w:rsidRPr="00014E09">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014E09"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DiagramaDiagramaDiagrama1"/>
              <w:widowControl w:val="0"/>
              <w:ind w:left="-142" w:right="-108"/>
              <w:jc w:val="center"/>
              <w:rPr>
                <w:rFonts w:ascii="Times New Roman" w:hAnsi="Times New Roman"/>
                <w:sz w:val="22"/>
                <w:szCs w:val="22"/>
                <w:lang w:val="lt-LT"/>
              </w:rPr>
            </w:pPr>
            <w:r w:rsidRPr="00014E09">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BodyText"/>
              <w:widowControl w:val="0"/>
              <w:rPr>
                <w:sz w:val="22"/>
                <w:szCs w:val="22"/>
              </w:rPr>
            </w:pPr>
            <w:r w:rsidRPr="00014E09">
              <w:rPr>
                <w:sz w:val="22"/>
                <w:szCs w:val="22"/>
              </w:rPr>
              <w:t>Tiekėjas, kuris yra fizinis asmuo, arba tiekėjo, kuris yra juridinis asmuo, dalyvis (</w:t>
            </w:r>
            <w:r w:rsidRPr="00014E09">
              <w:rPr>
                <w:sz w:val="22"/>
                <w:szCs w:val="22"/>
                <w:u w:val="single"/>
              </w:rPr>
              <w:t>fizinis asmuo)</w:t>
            </w:r>
            <w:r w:rsidRPr="00014E09">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HTMLPreformatted"/>
              <w:widowControl w:val="0"/>
              <w:jc w:val="both"/>
              <w:rPr>
                <w:rFonts w:ascii="Times New Roman" w:hAnsi="Times New Roman"/>
                <w:sz w:val="22"/>
                <w:szCs w:val="22"/>
                <w:lang w:val="lt-LT" w:eastAsia="lt-LT"/>
              </w:rPr>
            </w:pPr>
            <w:r w:rsidRPr="00014E09">
              <w:rPr>
                <w:rFonts w:ascii="Times New Roman" w:hAnsi="Times New Roman"/>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014E09" w:rsidRDefault="00D30D35" w:rsidP="0093173C">
            <w:pPr>
              <w:pStyle w:val="HTMLPreformatted"/>
              <w:widowControl w:val="0"/>
              <w:jc w:val="both"/>
              <w:rPr>
                <w:rFonts w:ascii="Times New Roman" w:hAnsi="Times New Roman"/>
                <w:sz w:val="22"/>
                <w:szCs w:val="22"/>
                <w:lang w:val="lt-LT" w:eastAsia="lt-LT"/>
              </w:rPr>
            </w:pPr>
            <w:r w:rsidRPr="00014E09">
              <w:rPr>
                <w:rFonts w:ascii="Times New Roman" w:hAnsi="Times New Roman"/>
                <w:sz w:val="22"/>
                <w:szCs w:val="22"/>
                <w:u w:val="single"/>
                <w:lang w:val="lt-LT" w:eastAsia="lt-LT"/>
              </w:rPr>
              <w:t>Jeigu pateikiamas dokumentas yra išduotas elektronine forma, tiekėjas privalo jį pateikti *.adoc formatu</w:t>
            </w:r>
            <w:r w:rsidRPr="00014E09">
              <w:rPr>
                <w:rFonts w:ascii="Times New Roman" w:hAnsi="Times New Roman"/>
                <w:sz w:val="22"/>
                <w:szCs w:val="22"/>
                <w:lang w:val="lt-LT" w:eastAsia="lt-LT"/>
              </w:rPr>
              <w:t>.</w:t>
            </w:r>
          </w:p>
          <w:p w:rsidR="00D30D35" w:rsidRPr="00014E09" w:rsidRDefault="00D30D35" w:rsidP="0093173C">
            <w:pPr>
              <w:pStyle w:val="HTMLPreformatted"/>
              <w:widowControl w:val="0"/>
              <w:jc w:val="both"/>
              <w:rPr>
                <w:rFonts w:ascii="Times New Roman" w:hAnsi="Times New Roman"/>
                <w:sz w:val="22"/>
                <w:szCs w:val="22"/>
                <w:lang w:val="lt-LT" w:eastAsia="lt-LT"/>
              </w:rPr>
            </w:pPr>
          </w:p>
          <w:p w:rsidR="00D30D35" w:rsidRPr="00014E09" w:rsidRDefault="00D30D35" w:rsidP="0093173C">
            <w:pPr>
              <w:pStyle w:val="HTMLPreformatted"/>
              <w:widowControl w:val="0"/>
              <w:jc w:val="both"/>
              <w:rPr>
                <w:rFonts w:ascii="Times New Roman" w:hAnsi="Times New Roman"/>
                <w:sz w:val="22"/>
                <w:szCs w:val="22"/>
                <w:lang w:val="lt-LT" w:eastAsia="lt-LT"/>
              </w:rPr>
            </w:pPr>
            <w:r w:rsidRPr="00014E09">
              <w:rPr>
                <w:rFonts w:ascii="Times New Roman" w:hAnsi="Times New Roman"/>
                <w:sz w:val="22"/>
                <w:szCs w:val="22"/>
                <w:lang w:val="lt-LT" w:eastAsia="lt-LT"/>
              </w:rPr>
              <w:t>Nurodytas dokumentas turi bū</w:t>
            </w:r>
            <w:r w:rsidR="00587E7E" w:rsidRPr="00014E09">
              <w:rPr>
                <w:rFonts w:ascii="Times New Roman" w:hAnsi="Times New Roman"/>
                <w:sz w:val="22"/>
                <w:szCs w:val="22"/>
                <w:lang w:val="lt-LT" w:eastAsia="lt-LT"/>
              </w:rPr>
              <w:t>t</w:t>
            </w:r>
            <w:r w:rsidR="00DF2E40" w:rsidRPr="00014E09">
              <w:rPr>
                <w:rFonts w:ascii="Times New Roman" w:hAnsi="Times New Roman"/>
                <w:sz w:val="22"/>
                <w:szCs w:val="22"/>
                <w:lang w:val="lt-LT" w:eastAsia="lt-LT"/>
              </w:rPr>
              <w:t>i  išduotas ne anksčiau kaip 90</w:t>
            </w:r>
            <w:r w:rsidRPr="00014E09">
              <w:rPr>
                <w:rFonts w:ascii="Times New Roman" w:hAnsi="Times New Roman"/>
                <w:sz w:val="22"/>
                <w:szCs w:val="22"/>
                <w:lang w:val="lt-LT" w:eastAsia="lt-LT"/>
              </w:rPr>
              <w:t xml:space="preserve"> dienų iki pasiūlymų pateikimo termino pabaigos. Jei dokumentas išduotas anksčiau, tačiau jo galiojimo terminas ilgesnis nei pasiūlymų pateikimo terminas, toks dokumentas yra priimtinas.</w:t>
            </w:r>
          </w:p>
          <w:p w:rsidR="00D30D35" w:rsidRPr="00014E09" w:rsidRDefault="00D30D35" w:rsidP="0093173C">
            <w:pPr>
              <w:pStyle w:val="HTMLPreformatted"/>
              <w:widowControl w:val="0"/>
              <w:jc w:val="both"/>
              <w:rPr>
                <w:rFonts w:ascii="Times New Roman" w:hAnsi="Times New Roman"/>
                <w:sz w:val="22"/>
                <w:szCs w:val="22"/>
                <w:lang w:val="lt-LT" w:eastAsia="lt-LT"/>
              </w:rPr>
            </w:pPr>
          </w:p>
          <w:p w:rsidR="00D30D35" w:rsidRPr="00014E09" w:rsidRDefault="00D30D35" w:rsidP="0093173C">
            <w:pPr>
              <w:pStyle w:val="HTMLPreformatted"/>
              <w:widowControl w:val="0"/>
              <w:jc w:val="both"/>
              <w:rPr>
                <w:rFonts w:ascii="Times New Roman" w:hAnsi="Times New Roman"/>
                <w:sz w:val="22"/>
                <w:szCs w:val="22"/>
                <w:lang w:val="lt-LT" w:eastAsia="lt-LT"/>
              </w:rPr>
            </w:pPr>
            <w:r w:rsidRPr="00014E09">
              <w:rPr>
                <w:rFonts w:ascii="Times New Roman" w:hAnsi="Times New Roman"/>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014E09" w:rsidRDefault="00D30D35" w:rsidP="0093173C">
            <w:pPr>
              <w:pStyle w:val="HTMLPreformatted"/>
              <w:widowControl w:val="0"/>
              <w:jc w:val="both"/>
              <w:rPr>
                <w:rFonts w:ascii="Times New Roman" w:hAnsi="Times New Roman"/>
                <w:sz w:val="22"/>
                <w:szCs w:val="22"/>
                <w:lang w:val="lt-LT" w:eastAsia="lt-LT"/>
              </w:rPr>
            </w:pPr>
            <w:r w:rsidRPr="00014E09">
              <w:rPr>
                <w:rFonts w:ascii="Times New Roman" w:hAnsi="Times New Roman"/>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014E09"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DiagramaDiagramaDiagrama1"/>
              <w:widowControl w:val="0"/>
              <w:ind w:left="-142" w:right="-108"/>
              <w:jc w:val="center"/>
              <w:rPr>
                <w:rFonts w:ascii="Times New Roman" w:hAnsi="Times New Roman"/>
                <w:sz w:val="22"/>
                <w:szCs w:val="22"/>
                <w:lang w:val="lt-LT"/>
              </w:rPr>
            </w:pPr>
            <w:r w:rsidRPr="00014E09">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BodyText"/>
              <w:suppressAutoHyphens/>
              <w:rPr>
                <w:sz w:val="22"/>
              </w:rPr>
            </w:pPr>
            <w:r w:rsidRPr="00014E09">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HTMLPreformatted"/>
              <w:widowControl w:val="0"/>
              <w:jc w:val="both"/>
              <w:rPr>
                <w:rFonts w:ascii="Times New Roman" w:hAnsi="Times New Roman"/>
                <w:sz w:val="22"/>
                <w:szCs w:val="24"/>
                <w:lang w:val="lt-LT"/>
              </w:rPr>
            </w:pPr>
            <w:r w:rsidRPr="00014E09">
              <w:rPr>
                <w:rFonts w:ascii="Times New Roman" w:hAnsi="Times New Roman"/>
                <w:sz w:val="22"/>
                <w:szCs w:val="24"/>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D30D35" w:rsidRPr="00014E09" w:rsidRDefault="00D30D35" w:rsidP="003948B3">
            <w:pPr>
              <w:pStyle w:val="HTMLPreformatted"/>
              <w:widowControl w:val="0"/>
              <w:jc w:val="both"/>
              <w:rPr>
                <w:rFonts w:ascii="Times New Roman" w:hAnsi="Times New Roman"/>
                <w:sz w:val="22"/>
                <w:szCs w:val="24"/>
                <w:lang w:val="lt-LT"/>
              </w:rPr>
            </w:pPr>
            <w:r w:rsidRPr="00014E09">
              <w:rPr>
                <w:rFonts w:ascii="Times New Roman" w:hAnsi="Times New Roman"/>
                <w:sz w:val="22"/>
                <w:szCs w:val="24"/>
                <w:lang w:val="lt-LT"/>
              </w:rPr>
              <w:t xml:space="preserve">2) Lietuvos Respublikoje registruotas tiekėjas, kuris yra fizinis asmuo, pateikia Valstybinio socialinio draudimo fondo valdybos teritorinių skyrių ir kitų Valstybinio socialinio draudimo fondo įstaigų, susijusių su Valstybinio socialinio draudimo fondo administravimu </w:t>
            </w:r>
            <w:r w:rsidRPr="00014E09">
              <w:rPr>
                <w:rFonts w:ascii="Times New Roman" w:hAnsi="Times New Roman"/>
                <w:sz w:val="22"/>
                <w:szCs w:val="24"/>
                <w:lang w:val="lt-LT"/>
              </w:rPr>
              <w:lastRenderedPageBreak/>
              <w:t>arba valstybės įmonės Registrų centro Lietuvos Respublikos Vyriausybės nustatyta tvarka išduotą dokumentą, patvirtinantį jungtinius kompetentingų institucijų tvarkomus duomenis.</w:t>
            </w:r>
          </w:p>
          <w:p w:rsidR="003948B3" w:rsidRPr="00014E09" w:rsidRDefault="003948B3" w:rsidP="003948B3">
            <w:pPr>
              <w:pStyle w:val="HTMLPreformatted"/>
              <w:widowControl w:val="0"/>
              <w:jc w:val="both"/>
              <w:rPr>
                <w:rFonts w:ascii="Times New Roman" w:hAnsi="Times New Roman"/>
                <w:sz w:val="22"/>
                <w:szCs w:val="24"/>
                <w:lang w:val="lt-LT"/>
              </w:rPr>
            </w:pPr>
            <w:r w:rsidRPr="00014E09">
              <w:rPr>
                <w:rFonts w:ascii="Times New Roman" w:hAnsi="Times New Roman"/>
                <w:sz w:val="22"/>
                <w:szCs w:val="24"/>
                <w:lang w:val="lt-LT"/>
              </w:rPr>
              <w:t>Jeigu tiekėjas yra juridinis asmuo, registruotas Lietuvos Respublikoje, iš jo nereikalaujama pateikti šio kvalifikacijos reikalavimo 2 punkte nurodytų dokumentų. Perkančioji organizacija tikrina paskutinės pasiūlymų pateikimo termino dienos, nurodytos skelbime apie pirkimą, duomenis.</w:t>
            </w:r>
          </w:p>
          <w:p w:rsidR="003948B3" w:rsidRPr="00014E09" w:rsidRDefault="003948B3" w:rsidP="003948B3">
            <w:pPr>
              <w:pStyle w:val="HTMLPreformatted"/>
              <w:widowControl w:val="0"/>
              <w:jc w:val="both"/>
              <w:rPr>
                <w:rFonts w:ascii="Times New Roman" w:hAnsi="Times New Roman"/>
                <w:sz w:val="22"/>
                <w:szCs w:val="24"/>
                <w:lang w:val="lt-LT"/>
              </w:rPr>
            </w:pPr>
            <w:r w:rsidRPr="00014E09">
              <w:rPr>
                <w:rFonts w:ascii="Times New Roman" w:hAnsi="Times New Roman"/>
                <w:sz w:val="22"/>
                <w:szCs w:val="24"/>
                <w:lang w:val="lt-LT"/>
              </w:rPr>
              <w:t xml:space="preserve">Kitos valstybės </w:t>
            </w:r>
            <w:r w:rsidR="007F3940" w:rsidRPr="00014E09">
              <w:rPr>
                <w:rFonts w:ascii="Times New Roman" w:hAnsi="Times New Roman"/>
                <w:sz w:val="22"/>
                <w:szCs w:val="24"/>
                <w:lang w:val="lt-LT"/>
              </w:rPr>
              <w:t>tiekėj</w:t>
            </w:r>
            <w:r w:rsidRPr="00014E09">
              <w:rPr>
                <w:rFonts w:ascii="Times New Roman" w:hAnsi="Times New Roman"/>
                <w:sz w:val="22"/>
                <w:szCs w:val="24"/>
                <w:lang w:val="lt-LT"/>
              </w:rPr>
              <w:t>as pateikia šalies, kurioje yra įregistruotas tiekėjas, kompetentingos valstybės institucijos išduotą pažymą.</w:t>
            </w:r>
          </w:p>
          <w:p w:rsidR="00D30D35" w:rsidRPr="00014E09" w:rsidRDefault="003948B3" w:rsidP="0093173C">
            <w:pPr>
              <w:pStyle w:val="HTMLPreformatted"/>
              <w:widowControl w:val="0"/>
              <w:jc w:val="both"/>
              <w:rPr>
                <w:rFonts w:ascii="Times New Roman" w:hAnsi="Times New Roman"/>
                <w:sz w:val="22"/>
                <w:szCs w:val="24"/>
                <w:lang w:val="lt-LT"/>
              </w:rPr>
            </w:pPr>
            <w:r w:rsidRPr="00014E09">
              <w:rPr>
                <w:rFonts w:ascii="Times New Roman" w:hAnsi="Times New Roman"/>
                <w:sz w:val="22"/>
                <w:szCs w:val="24"/>
                <w:lang w:val="lt-LT"/>
              </w:rPr>
              <w:t xml:space="preserve">Nurodyti dokumentai turi </w:t>
            </w:r>
            <w:r w:rsidR="00587E7E" w:rsidRPr="00014E09">
              <w:rPr>
                <w:rFonts w:ascii="Times New Roman" w:hAnsi="Times New Roman"/>
                <w:sz w:val="22"/>
                <w:szCs w:val="24"/>
                <w:lang w:val="lt-LT"/>
              </w:rPr>
              <w:t>bū</w:t>
            </w:r>
            <w:r w:rsidR="00DF2E40" w:rsidRPr="00014E09">
              <w:rPr>
                <w:rFonts w:ascii="Times New Roman" w:hAnsi="Times New Roman"/>
                <w:sz w:val="22"/>
                <w:szCs w:val="24"/>
                <w:lang w:val="lt-LT"/>
              </w:rPr>
              <w:t>ti  išduoti ne anksčiau kaip 90</w:t>
            </w:r>
            <w:r w:rsidRPr="00014E09">
              <w:rPr>
                <w:rFonts w:ascii="Times New Roman" w:hAnsi="Times New Roman"/>
                <w:sz w:val="22"/>
                <w:szCs w:val="24"/>
                <w:lang w:val="lt-LT"/>
              </w:rPr>
              <w:t xml:space="preserve"> dienų iki pasiūlymų pateikimo termino pabaigos. Jei dokumentai išduoti anksčiau, tačiau jų galiojimo terminas ilgesnis nei pasiūlymų pateikimo terminas, tokie dokumentai yra priimtini.</w:t>
            </w:r>
          </w:p>
        </w:tc>
      </w:tr>
      <w:tr w:rsidR="00D30D35" w:rsidRPr="00014E09"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DiagramaDiagramaDiagrama1"/>
              <w:widowControl w:val="0"/>
              <w:ind w:left="-142" w:right="-108"/>
              <w:jc w:val="center"/>
              <w:rPr>
                <w:rFonts w:ascii="Times New Roman" w:hAnsi="Times New Roman"/>
                <w:sz w:val="22"/>
                <w:szCs w:val="22"/>
                <w:lang w:val="lt-LT"/>
              </w:rPr>
            </w:pPr>
            <w:r w:rsidRPr="00014E09">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014E09" w:rsidRDefault="00D30D35" w:rsidP="0033373F">
            <w:pPr>
              <w:widowControl w:val="0"/>
              <w:jc w:val="both"/>
              <w:rPr>
                <w:sz w:val="22"/>
                <w:szCs w:val="22"/>
                <w:lang w:val="lt-LT"/>
              </w:rPr>
            </w:pPr>
            <w:r w:rsidRPr="00014E09">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014E09" w:rsidRDefault="00D30D35" w:rsidP="0093173C">
            <w:pPr>
              <w:pStyle w:val="BodyText"/>
              <w:widowControl w:val="0"/>
              <w:rPr>
                <w:sz w:val="22"/>
                <w:szCs w:val="22"/>
              </w:rPr>
            </w:pPr>
            <w:r w:rsidRPr="00014E09">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014E09" w:rsidRDefault="00D30D35" w:rsidP="0093173C">
            <w:pPr>
              <w:pStyle w:val="BodyText"/>
              <w:widowControl w:val="0"/>
              <w:rPr>
                <w:sz w:val="22"/>
                <w:szCs w:val="22"/>
              </w:rPr>
            </w:pPr>
            <w:r w:rsidRPr="00014E09">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014E09" w:rsidRDefault="00D30D35" w:rsidP="0093173C">
            <w:pPr>
              <w:pStyle w:val="BodyText"/>
              <w:widowControl w:val="0"/>
              <w:rPr>
                <w:sz w:val="22"/>
                <w:szCs w:val="22"/>
              </w:rPr>
            </w:pPr>
            <w:r w:rsidRPr="00014E09">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014E09" w:rsidRDefault="00D30D35" w:rsidP="0093173C">
            <w:pPr>
              <w:pStyle w:val="BodyText"/>
              <w:widowControl w:val="0"/>
              <w:rPr>
                <w:sz w:val="22"/>
                <w:szCs w:val="22"/>
              </w:rPr>
            </w:pPr>
            <w:r w:rsidRPr="00014E09">
              <w:rPr>
                <w:sz w:val="22"/>
                <w:szCs w:val="22"/>
              </w:rPr>
              <w:t>Nurodytas dokumentas turi b</w:t>
            </w:r>
            <w:r w:rsidR="009E3A09" w:rsidRPr="00014E09">
              <w:rPr>
                <w:sz w:val="22"/>
                <w:szCs w:val="22"/>
              </w:rPr>
              <w:t>ūti išduota</w:t>
            </w:r>
            <w:r w:rsidR="00DF2E40" w:rsidRPr="00014E09">
              <w:rPr>
                <w:sz w:val="22"/>
                <w:szCs w:val="22"/>
              </w:rPr>
              <w:t>s ne anksčiau nei 90</w:t>
            </w:r>
            <w:r w:rsidRPr="00014E09">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014E09" w:rsidRDefault="00D30D35" w:rsidP="00955938">
            <w:pPr>
              <w:pStyle w:val="BodyText"/>
              <w:widowControl w:val="0"/>
              <w:rPr>
                <w:sz w:val="22"/>
                <w:szCs w:val="22"/>
              </w:rPr>
            </w:pPr>
            <w:r w:rsidRPr="00014E09">
              <w:rPr>
                <w:sz w:val="22"/>
                <w:szCs w:val="22"/>
              </w:rPr>
              <w:t xml:space="preserve">2) Tiekėjo deklaracija (pirkimo sąlygų </w:t>
            </w:r>
            <w:r w:rsidR="00955938" w:rsidRPr="00014E09">
              <w:rPr>
                <w:sz w:val="22"/>
                <w:szCs w:val="22"/>
              </w:rPr>
              <w:t>4</w:t>
            </w:r>
            <w:r w:rsidRPr="00014E09">
              <w:rPr>
                <w:sz w:val="22"/>
                <w:szCs w:val="22"/>
              </w:rPr>
              <w:t xml:space="preserve"> priede pateikiamas tiekėjo deklaracijos formos pavyzdys), kad tiekėjas su kreditoriais nėra sudaręs taikos sutarties, nesustabdęs ar neapribojęs savo veiklos.</w:t>
            </w:r>
          </w:p>
        </w:tc>
      </w:tr>
      <w:tr w:rsidR="008D378F" w:rsidRPr="00014E09" w:rsidTr="00594595">
        <w:trPr>
          <w:jc w:val="center"/>
        </w:trPr>
        <w:tc>
          <w:tcPr>
            <w:tcW w:w="805" w:type="dxa"/>
            <w:tcBorders>
              <w:top w:val="single" w:sz="4" w:space="0" w:color="auto"/>
              <w:left w:val="single" w:sz="4" w:space="0" w:color="auto"/>
              <w:bottom w:val="single" w:sz="4" w:space="0" w:color="auto"/>
              <w:right w:val="single" w:sz="4" w:space="0" w:color="auto"/>
            </w:tcBorders>
          </w:tcPr>
          <w:p w:rsidR="008D378F" w:rsidRPr="00014E09" w:rsidRDefault="008D378F" w:rsidP="0093173C">
            <w:pPr>
              <w:pStyle w:val="DiagramaDiagramaDiagrama1"/>
              <w:widowControl w:val="0"/>
              <w:ind w:left="-142" w:right="-108"/>
              <w:jc w:val="center"/>
              <w:rPr>
                <w:rFonts w:ascii="Times New Roman" w:hAnsi="Times New Roman"/>
                <w:sz w:val="22"/>
                <w:szCs w:val="22"/>
                <w:lang w:val="lt-LT"/>
              </w:rPr>
            </w:pPr>
            <w:r w:rsidRPr="00014E09">
              <w:rPr>
                <w:rFonts w:ascii="Times New Roman" w:hAnsi="Times New Roman"/>
                <w:sz w:val="22"/>
                <w:szCs w:val="22"/>
                <w:lang w:val="lt-LT"/>
              </w:rPr>
              <w:t>3.1.5.</w:t>
            </w:r>
          </w:p>
        </w:tc>
        <w:tc>
          <w:tcPr>
            <w:tcW w:w="3710" w:type="dxa"/>
            <w:tcBorders>
              <w:top w:val="single" w:sz="4" w:space="0" w:color="auto"/>
              <w:left w:val="single" w:sz="4" w:space="0" w:color="auto"/>
              <w:bottom w:val="single" w:sz="4" w:space="0" w:color="auto"/>
              <w:right w:val="single" w:sz="4" w:space="0" w:color="auto"/>
            </w:tcBorders>
          </w:tcPr>
          <w:p w:rsidR="008D378F" w:rsidRPr="00014E09" w:rsidRDefault="008D378F" w:rsidP="00891E5E">
            <w:pPr>
              <w:widowControl w:val="0"/>
              <w:jc w:val="both"/>
              <w:rPr>
                <w:sz w:val="22"/>
                <w:szCs w:val="22"/>
                <w:lang w:val="lt-LT" w:eastAsia="lt-LT"/>
              </w:rPr>
            </w:pPr>
            <w:r w:rsidRPr="00014E09">
              <w:rPr>
                <w:sz w:val="22"/>
                <w:szCs w:val="22"/>
                <w:lang w:val="lt-LT" w:eastAsia="lt-LT"/>
              </w:rPr>
              <w:t>Tiekėjas turi tiekti gamtines dujas.</w:t>
            </w:r>
          </w:p>
        </w:tc>
        <w:tc>
          <w:tcPr>
            <w:tcW w:w="5362" w:type="dxa"/>
            <w:tcBorders>
              <w:top w:val="single" w:sz="4" w:space="0" w:color="auto"/>
              <w:left w:val="single" w:sz="4" w:space="0" w:color="auto"/>
              <w:bottom w:val="single" w:sz="4" w:space="0" w:color="auto"/>
              <w:right w:val="single" w:sz="4" w:space="0" w:color="auto"/>
            </w:tcBorders>
          </w:tcPr>
          <w:p w:rsidR="008D378F" w:rsidRPr="00014E09" w:rsidRDefault="008D378F" w:rsidP="008D378F">
            <w:pPr>
              <w:pStyle w:val="BodyText"/>
              <w:widowControl w:val="0"/>
              <w:rPr>
                <w:sz w:val="22"/>
                <w:szCs w:val="22"/>
              </w:rPr>
            </w:pPr>
            <w:r w:rsidRPr="00014E09">
              <w:rPr>
                <w:sz w:val="22"/>
                <w:szCs w:val="22"/>
              </w:rPr>
              <w:t>1) Profesinių ar veiklos tvarkytojų, valstybės įgaliotų institucijų pažymos, kaip yra nustatyta toje valstybėje narėje, kurioje tiekėjas registruotas, ar priesaikos deklaracija, liudijanti tiekėjo teisę verstis atitinkama veikla. Lietuvos Respublikoje registruotas tiekėjas pateikia: valstybės įmonės Registrų centro išduotą juridinių asmenų registro išplėstinį išrašą* arba trumpąjį išrašą* ir įstatus (aktualią įstatų redakciją), asmuo, besiverčiantis veikla turint verslo liudijimą, – verslo liudijimą.</w:t>
            </w:r>
          </w:p>
          <w:p w:rsidR="008D378F" w:rsidRPr="00014E09" w:rsidRDefault="008D378F" w:rsidP="008D378F">
            <w:pPr>
              <w:pStyle w:val="BodyText"/>
              <w:widowControl w:val="0"/>
              <w:rPr>
                <w:sz w:val="22"/>
                <w:szCs w:val="22"/>
              </w:rPr>
            </w:pPr>
            <w:r w:rsidRPr="00014E09">
              <w:rPr>
                <w:sz w:val="22"/>
                <w:szCs w:val="22"/>
              </w:rPr>
              <w:lastRenderedPageBreak/>
              <w:t>* Nurodytas dokumentas turi būti  išduotas ne anksčiau nei 90 dienų iki pasiūlymų pateikimo termino pabaigos. Jei dokumentas išduotas anksčiau, tačiau jo galiojimo terminas ilgesnis nei pasiūlymų pateikimo terminas, toks dokumentas yra priimtinas;</w:t>
            </w:r>
          </w:p>
          <w:p w:rsidR="008D378F" w:rsidRPr="00014E09" w:rsidRDefault="008D378F" w:rsidP="008D378F">
            <w:pPr>
              <w:pStyle w:val="BodyText"/>
              <w:widowControl w:val="0"/>
              <w:rPr>
                <w:sz w:val="22"/>
                <w:szCs w:val="22"/>
              </w:rPr>
            </w:pPr>
            <w:r w:rsidRPr="00014E09">
              <w:rPr>
                <w:sz w:val="22"/>
                <w:szCs w:val="22"/>
              </w:rPr>
              <w:t>2) Lietuvos Respublikos Valstybinės kainų ir energetikos kontrolės komisijos nustatyta tvarka išduota galiojanti gamtinių dujų tiekėjo licencija ar lygiavertis dokumentas, suteikiantis teisę verstis gamtinių dujų tiekimo veikla.</w:t>
            </w:r>
          </w:p>
        </w:tc>
      </w:tr>
    </w:tbl>
    <w:p w:rsidR="00DD7A96" w:rsidRPr="00014E09" w:rsidRDefault="00DD7A96" w:rsidP="00DD7A96">
      <w:pPr>
        <w:pStyle w:val="TEXTAS1"/>
        <w:tabs>
          <w:tab w:val="left" w:pos="0"/>
        </w:tabs>
        <w:ind w:left="0"/>
        <w:rPr>
          <w:lang w:val="lt-LT"/>
        </w:rPr>
      </w:pPr>
      <w:r w:rsidRPr="00014E09">
        <w:rPr>
          <w:lang w:val="lt-LT"/>
        </w:rPr>
        <w:lastRenderedPageBreak/>
        <w:t>3.2. Pastabos:</w:t>
      </w:r>
    </w:p>
    <w:p w:rsidR="00DD7A96" w:rsidRPr="00014E09" w:rsidRDefault="00DD7A96" w:rsidP="00DD7A96">
      <w:pPr>
        <w:pStyle w:val="TEXTAS1"/>
        <w:tabs>
          <w:tab w:val="left" w:pos="0"/>
        </w:tabs>
        <w:ind w:left="0"/>
        <w:rPr>
          <w:lang w:val="lt-LT"/>
        </w:rPr>
      </w:pPr>
      <w:r w:rsidRPr="00014E09">
        <w:rPr>
          <w:lang w:val="lt-LT"/>
        </w:rPr>
        <w:t>3.2.1. Perkančioji organizacija pasilieka sau teisę prašyti dokumentų originalų;</w:t>
      </w:r>
    </w:p>
    <w:p w:rsidR="00DD7A96" w:rsidRPr="00014E09" w:rsidRDefault="00DD7A96" w:rsidP="00DD7A96">
      <w:pPr>
        <w:pStyle w:val="TEXTAS1"/>
        <w:tabs>
          <w:tab w:val="left" w:pos="0"/>
        </w:tabs>
        <w:ind w:left="0"/>
        <w:rPr>
          <w:lang w:val="lt-LT"/>
        </w:rPr>
      </w:pPr>
      <w:r w:rsidRPr="00014E09">
        <w:rPr>
          <w:lang w:val="lt-LT"/>
        </w:rPr>
        <w:t>3.2.2. Perkančioji organizacija pripažįsta kitose valstybėse išduotus lygiaverčius minimalius kvalifikacijos reikalavimus įrodančius dokumentus;</w:t>
      </w:r>
    </w:p>
    <w:p w:rsidR="00DD7A96" w:rsidRPr="00014E09" w:rsidRDefault="00DD7A96" w:rsidP="00DD7A96">
      <w:pPr>
        <w:pStyle w:val="TEXTAS1"/>
        <w:tabs>
          <w:tab w:val="left" w:pos="0"/>
        </w:tabs>
        <w:ind w:left="0"/>
        <w:rPr>
          <w:lang w:val="lt-LT"/>
        </w:rPr>
      </w:pPr>
      <w:r w:rsidRPr="00014E09">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DD7A96" w:rsidRPr="00014E09" w:rsidRDefault="00DD7A96" w:rsidP="00DD7A96">
      <w:pPr>
        <w:pStyle w:val="TEXTAS1"/>
        <w:tabs>
          <w:tab w:val="left" w:pos="0"/>
        </w:tabs>
        <w:ind w:left="0"/>
        <w:rPr>
          <w:lang w:val="lt-LT"/>
        </w:rPr>
      </w:pPr>
      <w:r w:rsidRPr="00014E09">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D7A96" w:rsidRPr="00014E09" w:rsidRDefault="00DD7A96" w:rsidP="00DD7A96">
      <w:pPr>
        <w:pStyle w:val="TEXTAS1"/>
        <w:tabs>
          <w:tab w:val="left" w:pos="0"/>
        </w:tabs>
        <w:ind w:left="0"/>
        <w:rPr>
          <w:lang w:val="lt-LT"/>
        </w:rPr>
      </w:pPr>
      <w:r w:rsidRPr="00014E09">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DD7A96" w:rsidRPr="00014E09" w:rsidRDefault="00DD7A96" w:rsidP="00DD7A96">
      <w:pPr>
        <w:pStyle w:val="TEXTAS1"/>
        <w:tabs>
          <w:tab w:val="left" w:pos="0"/>
        </w:tabs>
        <w:ind w:left="0"/>
        <w:rPr>
          <w:lang w:val="lt-LT"/>
        </w:rPr>
      </w:pPr>
      <w:r w:rsidRPr="00014E09">
        <w:rPr>
          <w:lang w:val="lt-LT"/>
        </w:rPr>
        <w:t>3.3. Tiekėjas turi atitikti visus 3.1.1 – 3.1.</w:t>
      </w:r>
      <w:r w:rsidR="00C0204D" w:rsidRPr="00014E09">
        <w:rPr>
          <w:lang w:val="lt-LT"/>
        </w:rPr>
        <w:t>5</w:t>
      </w:r>
      <w:r w:rsidRPr="00014E09">
        <w:rPr>
          <w:lang w:val="lt-LT"/>
        </w:rPr>
        <w:t xml:space="preserve"> punktuose nustatytus minimalius kvalifikacinius reikalavimus.</w:t>
      </w:r>
    </w:p>
    <w:p w:rsidR="00DD7A96" w:rsidRPr="00014E09" w:rsidRDefault="00DD7A96" w:rsidP="00DD7A96">
      <w:pPr>
        <w:pStyle w:val="TEXTAS1"/>
        <w:tabs>
          <w:tab w:val="left" w:pos="0"/>
        </w:tabs>
        <w:ind w:left="0"/>
        <w:rPr>
          <w:lang w:val="lt-LT"/>
        </w:rPr>
      </w:pPr>
      <w:r w:rsidRPr="00014E09">
        <w:rPr>
          <w:lang w:val="lt-LT"/>
        </w:rPr>
        <w:t>3.4. Jei pasiūlymą pateikia ūkio subjektų g</w:t>
      </w:r>
      <w:r w:rsidR="008D378F" w:rsidRPr="00014E09">
        <w:rPr>
          <w:lang w:val="lt-LT"/>
        </w:rPr>
        <w:t xml:space="preserve">rupė, šių pirkimo sąlygų 3.1.1 – </w:t>
      </w:r>
      <w:r w:rsidRPr="00014E09">
        <w:rPr>
          <w:lang w:val="lt-LT"/>
        </w:rPr>
        <w:t>3.1.4 punktuose nustatytus kvalifikacijos reikalavimus turi atitikti kiekvienas ūkio subjektų grupės narys atskirai</w:t>
      </w:r>
      <w:r w:rsidR="008D378F" w:rsidRPr="00014E09">
        <w:rPr>
          <w:lang w:val="lt-LT"/>
        </w:rPr>
        <w:t>, o šių pirkimo sąlygų 3.1.5 punkte nustatytus kvalifikacijos reikalavimus turi atitikti bent vienas ūkio subjektų grupės narys arba visi ūkio subjektų grupės nariai kartu</w:t>
      </w:r>
      <w:r w:rsidRPr="00014E09">
        <w:rPr>
          <w:lang w:val="lt-LT"/>
        </w:rPr>
        <w:t>.</w:t>
      </w:r>
    </w:p>
    <w:p w:rsidR="00DD7A96" w:rsidRPr="00014E09" w:rsidRDefault="00DD7A96" w:rsidP="00DD7A96">
      <w:pPr>
        <w:pStyle w:val="TEXTAS1"/>
        <w:tabs>
          <w:tab w:val="left" w:pos="0"/>
        </w:tabs>
        <w:ind w:left="0"/>
        <w:rPr>
          <w:lang w:val="lt-LT"/>
        </w:rPr>
      </w:pPr>
      <w:r w:rsidRPr="00014E09">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w:t>
      </w:r>
      <w:r w:rsidR="008D378F" w:rsidRPr="00014E09">
        <w:rPr>
          <w:lang w:val="lt-LT"/>
        </w:rPr>
        <w:t xml:space="preserve"> Kiekvienas subtiekėjas turi atitikti 3.1.5 punkte nustatytus kvalifikacinius reikalavimus toje veiklos srityje, kurioje vykdys sutartį.</w:t>
      </w:r>
    </w:p>
    <w:p w:rsidR="00DD7A96" w:rsidRPr="00014E09" w:rsidRDefault="00DD7A96" w:rsidP="00DD7A96">
      <w:pPr>
        <w:pStyle w:val="TEXTAS1"/>
        <w:tabs>
          <w:tab w:val="left" w:pos="0"/>
        </w:tabs>
        <w:ind w:left="0"/>
        <w:rPr>
          <w:lang w:val="lt-LT"/>
        </w:rPr>
      </w:pPr>
      <w:r w:rsidRPr="00014E09">
        <w:rPr>
          <w:lang w:val="lt-LT"/>
        </w:rPr>
        <w:t>3.6.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DD7A96" w:rsidRPr="00014E09" w:rsidRDefault="00DD7A96" w:rsidP="00DD7A96">
      <w:pPr>
        <w:pStyle w:val="TEXTAS1"/>
        <w:tabs>
          <w:tab w:val="left" w:pos="0"/>
        </w:tabs>
        <w:ind w:left="0"/>
        <w:rPr>
          <w:lang w:val="lt-LT"/>
        </w:rPr>
      </w:pPr>
      <w:r w:rsidRPr="00014E09">
        <w:rPr>
          <w:lang w:val="lt-LT"/>
        </w:rPr>
        <w:t>3.7. Jei bendrą pasiūlymą pateikia ūkio subjektų grupė, reikiamus visų ūkio subjektų grupės narių kvalifikaciją įrodančius dokumentus teikia tik ūkio subjektas, atstovaujantis ūkio subjektų grupei ir rengiantis bendrą pasiūlymą.</w:t>
      </w:r>
    </w:p>
    <w:p w:rsidR="00DD7A96" w:rsidRPr="00014E09" w:rsidRDefault="00DD7A96" w:rsidP="00DD7A96">
      <w:pPr>
        <w:pStyle w:val="TEXTAS1"/>
        <w:tabs>
          <w:tab w:val="left" w:pos="0"/>
        </w:tabs>
        <w:ind w:left="0"/>
        <w:rPr>
          <w:lang w:val="lt-LT"/>
        </w:rPr>
      </w:pPr>
      <w:r w:rsidRPr="00014E09">
        <w:rPr>
          <w:lang w:val="lt-LT"/>
        </w:rPr>
        <w:t>3.8. Pasiūlyme turi būti tiekėjo, ūkio subjektų grupės narių, jei pasiūlymą pateikia ūkio subjektų grupė, subtiekėjų reikalaujamus kvalifikacijos kriterijus pagrindžiantys dokumentai.</w:t>
      </w:r>
    </w:p>
    <w:p w:rsidR="00DD7A96" w:rsidRPr="00014E09" w:rsidRDefault="00DD7A96" w:rsidP="00DD7A96">
      <w:pPr>
        <w:pStyle w:val="TEXTAS1"/>
        <w:tabs>
          <w:tab w:val="left" w:pos="0"/>
        </w:tabs>
        <w:ind w:left="0"/>
        <w:rPr>
          <w:lang w:val="lt-LT"/>
        </w:rPr>
      </w:pPr>
      <w:r w:rsidRPr="00014E09">
        <w:rPr>
          <w:lang w:val="lt-LT"/>
        </w:rPr>
        <w:t xml:space="preserve">3.9. Tiekėjų kvalifikacijos vertinimo tvarka – bus tikrinama kiekvieno tiekėjo kvalifikacija, ar tiekėjas atitinka pirkimo dokumentuose nurodytus minimalius kvalifikacinius reikalavimus. </w:t>
      </w:r>
    </w:p>
    <w:p w:rsidR="004A074A" w:rsidRPr="00014E09" w:rsidRDefault="00DD7A96" w:rsidP="00DD7A96">
      <w:pPr>
        <w:pStyle w:val="TEXTAS1"/>
        <w:widowControl/>
        <w:autoSpaceDE/>
        <w:autoSpaceDN/>
        <w:adjustRightInd/>
        <w:spacing w:line="252" w:lineRule="auto"/>
        <w:ind w:left="0"/>
        <w:outlineLvl w:val="9"/>
        <w:rPr>
          <w:lang w:val="lt-LT"/>
        </w:rPr>
      </w:pPr>
      <w:r w:rsidRPr="00014E09">
        <w:rPr>
          <w:lang w:val="lt-LT"/>
        </w:rPr>
        <w:t>3.10. Tiekėjo pasiūlymas atmetamas, jeigu apie nustatytų reikalavimų atitikimą jis pateikė melagingą informaciją, kurią Perkančioji organizacija gali įrodyti bet kokiomis teisėtomis priemonėmis.</w:t>
      </w:r>
    </w:p>
    <w:p w:rsidR="000979B4" w:rsidRPr="00014E09" w:rsidRDefault="000979B4" w:rsidP="007B1F52">
      <w:pPr>
        <w:pStyle w:val="SKYRIUS1"/>
        <w:widowControl/>
        <w:numPr>
          <w:ilvl w:val="0"/>
          <w:numId w:val="0"/>
        </w:numPr>
        <w:suppressLineNumbers/>
        <w:suppressAutoHyphens/>
        <w:spacing w:before="120" w:after="240"/>
        <w:ind w:left="567"/>
        <w:rPr>
          <w:color w:val="000000"/>
          <w:lang w:val="lt-LT"/>
        </w:rPr>
      </w:pPr>
      <w:r w:rsidRPr="00014E09">
        <w:rPr>
          <w:color w:val="000000"/>
          <w:lang w:val="lt-LT"/>
        </w:rPr>
        <w:lastRenderedPageBreak/>
        <w:t>4. ŪKIO SUBJEKTŲ GRUPĖS DALYVAVIMAS PIRKIMO PROCEDŪROSE</w:t>
      </w:r>
    </w:p>
    <w:p w:rsidR="000979B4" w:rsidRPr="00014E09"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014E09" w:rsidRDefault="000979B4" w:rsidP="000979B4">
      <w:pPr>
        <w:pStyle w:val="Sraas21"/>
        <w:rPr>
          <w:lang w:val="lt-LT"/>
        </w:rPr>
      </w:pPr>
      <w:r w:rsidRPr="00014E09">
        <w:rPr>
          <w:lang w:val="lt-LT"/>
        </w:rPr>
        <w:t xml:space="preserve">4.1. Pasiūlymą gali pateikti ūkio subjektų grupė. Ūkio subjektų grupė, teikianti bendrą pasiūlymą, privalo pateikti jungtinės veiklos sutartį. </w:t>
      </w:r>
    </w:p>
    <w:p w:rsidR="000979B4" w:rsidRPr="00014E09" w:rsidRDefault="000979B4" w:rsidP="000979B4">
      <w:pPr>
        <w:pStyle w:val="Sraas21"/>
        <w:rPr>
          <w:lang w:val="lt-LT"/>
        </w:rPr>
      </w:pPr>
      <w:r w:rsidRPr="00014E09">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014E09" w:rsidRDefault="000979B4" w:rsidP="000979B4">
      <w:pPr>
        <w:pStyle w:val="TEKSTAS0"/>
        <w:numPr>
          <w:ilvl w:val="0"/>
          <w:numId w:val="0"/>
        </w:numPr>
        <w:rPr>
          <w:lang w:val="lt-LT"/>
        </w:rPr>
      </w:pPr>
      <w:r w:rsidRPr="00014E09">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014E09" w:rsidRDefault="0069337C" w:rsidP="007B1F52">
      <w:pPr>
        <w:pStyle w:val="SKYRIUS1"/>
        <w:widowControl/>
        <w:numPr>
          <w:ilvl w:val="0"/>
          <w:numId w:val="0"/>
        </w:numPr>
        <w:suppressLineNumbers/>
        <w:suppressAutoHyphens/>
        <w:spacing w:before="120" w:after="240"/>
        <w:ind w:left="567"/>
        <w:rPr>
          <w:color w:val="000000"/>
          <w:lang w:val="lt-LT"/>
        </w:rPr>
      </w:pPr>
      <w:r w:rsidRPr="00014E09">
        <w:rPr>
          <w:color w:val="000000"/>
          <w:lang w:val="lt-LT"/>
        </w:rPr>
        <w:t>5. PASIŪLYMŲ RENGIMAS, PATEIKIMAS, KEITIMAS</w:t>
      </w:r>
    </w:p>
    <w:p w:rsidR="0069337C" w:rsidRPr="00014E09"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014E09" w:rsidRDefault="0069337C" w:rsidP="0069337C">
      <w:pPr>
        <w:pStyle w:val="TEKSTAS0"/>
        <w:numPr>
          <w:ilvl w:val="0"/>
          <w:numId w:val="0"/>
        </w:numPr>
        <w:rPr>
          <w:lang w:val="lt-LT"/>
        </w:rPr>
      </w:pPr>
      <w:r w:rsidRPr="00014E09">
        <w:rPr>
          <w:lang w:val="lt-LT"/>
        </w:rPr>
        <w:t>5.1. Pateikdamas pasiūlymą tiekėjas sutinka su šiomis pirkimo sąlygomis ir patvirtina, kad jo pasiūlyme pateikta informacija yra teisinga ir apima viską, ko reikia tinkamam sutarties įvykdymui.</w:t>
      </w:r>
    </w:p>
    <w:p w:rsidR="0069337C" w:rsidRPr="00014E09" w:rsidRDefault="0069337C" w:rsidP="0069337C">
      <w:pPr>
        <w:pStyle w:val="TEKSTAS0"/>
        <w:numPr>
          <w:ilvl w:val="0"/>
          <w:numId w:val="0"/>
        </w:numPr>
        <w:rPr>
          <w:lang w:val="lt-LT"/>
        </w:rPr>
      </w:pPr>
      <w:r w:rsidRPr="00014E09">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014E09" w:rsidRDefault="0069337C" w:rsidP="0069337C">
      <w:pPr>
        <w:pStyle w:val="TEKSTAS0"/>
        <w:numPr>
          <w:ilvl w:val="0"/>
          <w:numId w:val="0"/>
        </w:numPr>
        <w:rPr>
          <w:lang w:val="lt-LT"/>
        </w:rPr>
      </w:pPr>
      <w:r w:rsidRPr="00014E09">
        <w:rPr>
          <w:lang w:val="lt-LT"/>
        </w:rPr>
        <w:t>5.3. Elektroninėmis priemonėmis pasiūlymus gali teikti tiktai CVP IS (https://pirkimai.eviesiejipirkimai.lt/) registruoti tiekėjai. Registracija CVP IS yra nemokama.</w:t>
      </w:r>
    </w:p>
    <w:p w:rsidR="0069337C" w:rsidRPr="00014E09" w:rsidRDefault="0069337C" w:rsidP="0069337C">
      <w:pPr>
        <w:pStyle w:val="TEKSTAS0"/>
        <w:numPr>
          <w:ilvl w:val="0"/>
          <w:numId w:val="0"/>
        </w:numPr>
        <w:rPr>
          <w:lang w:val="lt-LT"/>
        </w:rPr>
      </w:pPr>
      <w:r w:rsidRPr="00014E09">
        <w:rPr>
          <w:lang w:val="lt-LT"/>
        </w:rPr>
        <w:t xml:space="preserve">5.4. Pasiūlymas privalo būti pasirašytas saugiu elektroniniu parašu, atitinkančiu Lietuvos Respublikos elektroninio parašo įstatymo nustatytus reikalavimus. </w:t>
      </w:r>
      <w:r w:rsidRPr="00014E09">
        <w:rPr>
          <w:b/>
          <w:lang w:val="lt-LT"/>
        </w:rPr>
        <w:t>Jei pasiūlymą elektroniniu parašu patvirtina ne tiekėjo vadovas, kartu su pasiūlymu turi būti pateiktas įgaliojimas kitam asmeniui, suteikiantis jam teisę pasiūlymą pasirašyti elektroniniu parašu</w:t>
      </w:r>
      <w:r w:rsidRPr="00014E09">
        <w:rPr>
          <w:lang w:val="lt-LT"/>
        </w:rPr>
        <w:t>.</w:t>
      </w:r>
    </w:p>
    <w:p w:rsidR="0069337C" w:rsidRPr="00014E09" w:rsidRDefault="0069337C" w:rsidP="0069337C">
      <w:pPr>
        <w:pStyle w:val="TEKSTAS0"/>
        <w:numPr>
          <w:ilvl w:val="0"/>
          <w:numId w:val="0"/>
        </w:numPr>
        <w:rPr>
          <w:lang w:val="lt-LT"/>
        </w:rPr>
      </w:pPr>
      <w:r w:rsidRPr="00014E09">
        <w:rPr>
          <w:lang w:val="lt-LT"/>
        </w:rPr>
        <w:t xml:space="preserve">5.5. </w:t>
      </w:r>
      <w:r w:rsidR="001A2AED" w:rsidRPr="00014E09">
        <w:rPr>
          <w:lang w:val="lt-LT"/>
        </w:rPr>
        <w:t xml:space="preserve">Tiekėjas, teikdamas </w:t>
      </w:r>
      <w:r w:rsidR="00685E30" w:rsidRPr="00014E09">
        <w:rPr>
          <w:lang w:val="lt-LT"/>
        </w:rPr>
        <w:t xml:space="preserve">pasiūlymą, privalo siūlyti visą pirkimo sąlygų 2.4 punkte nurodytą </w:t>
      </w:r>
      <w:r w:rsidR="00D6130F" w:rsidRPr="00014E09">
        <w:rPr>
          <w:lang w:val="lt-LT"/>
        </w:rPr>
        <w:t xml:space="preserve">atitinkamos </w:t>
      </w:r>
      <w:r w:rsidR="001A2AED" w:rsidRPr="00014E09">
        <w:rPr>
          <w:lang w:val="lt-LT"/>
        </w:rPr>
        <w:t xml:space="preserve">pirkimo objekto dalies </w:t>
      </w:r>
      <w:r w:rsidR="00685E30" w:rsidRPr="00014E09">
        <w:rPr>
          <w:lang w:val="lt-LT"/>
        </w:rPr>
        <w:t>dujų kiekį</w:t>
      </w:r>
      <w:r w:rsidR="001A2AED" w:rsidRPr="00014E09">
        <w:rPr>
          <w:lang w:val="lt-LT"/>
        </w:rPr>
        <w:t>.</w:t>
      </w:r>
    </w:p>
    <w:p w:rsidR="0069337C" w:rsidRPr="00014E09" w:rsidRDefault="0069337C" w:rsidP="0069337C">
      <w:pPr>
        <w:pStyle w:val="TEKSTAS0"/>
        <w:numPr>
          <w:ilvl w:val="0"/>
          <w:numId w:val="0"/>
        </w:numPr>
        <w:rPr>
          <w:lang w:val="lt-LT"/>
        </w:rPr>
      </w:pPr>
      <w:r w:rsidRPr="00014E09">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014E09">
        <w:rPr>
          <w:lang w:val="lt-LT"/>
        </w:rPr>
        <w:t>us duomenų failų formatus (pvz.:</w:t>
      </w:r>
      <w:r w:rsidRPr="00014E09">
        <w:rPr>
          <w:lang w:val="lt-LT"/>
        </w:rPr>
        <w:t xml:space="preserve"> *.pdf, *.jpg, *.doc ir kt.).</w:t>
      </w:r>
    </w:p>
    <w:p w:rsidR="0069337C" w:rsidRPr="00014E09" w:rsidRDefault="0069337C" w:rsidP="0069337C">
      <w:pPr>
        <w:pStyle w:val="TEKSTAS0"/>
        <w:numPr>
          <w:ilvl w:val="0"/>
          <w:numId w:val="0"/>
        </w:numPr>
        <w:rPr>
          <w:lang w:val="lt-LT"/>
        </w:rPr>
      </w:pPr>
      <w:r w:rsidRPr="00014E09">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014E09" w:rsidRDefault="0069337C" w:rsidP="0069337C">
      <w:pPr>
        <w:pStyle w:val="TEKSTAS0"/>
        <w:numPr>
          <w:ilvl w:val="0"/>
          <w:numId w:val="0"/>
        </w:numPr>
        <w:rPr>
          <w:lang w:val="lt-LT"/>
        </w:rPr>
      </w:pPr>
      <w:r w:rsidRPr="00014E09">
        <w:rPr>
          <w:lang w:val="lt-LT"/>
        </w:rPr>
        <w:t xml:space="preserve">5.8. </w:t>
      </w:r>
      <w:r w:rsidR="003948B3" w:rsidRPr="00014E09">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w:t>
      </w:r>
      <w:r w:rsidR="00685E30" w:rsidRPr="00014E09">
        <w:rPr>
          <w:lang w:val="lt-LT"/>
        </w:rPr>
        <w:t>ti patvirtintas vertėjo parašu</w:t>
      </w:r>
      <w:r w:rsidR="003948B3" w:rsidRPr="00014E09">
        <w:rPr>
          <w:lang w:val="lt-LT"/>
        </w:rPr>
        <w:t>. Sertifikatai, atestatai bei kiti kompetentingų institucijų išduoti dokumentai gali būti pateikti originalia anglų kalba, kartu neteikiant jų vertimo į lietuvių kalbą.</w:t>
      </w:r>
    </w:p>
    <w:p w:rsidR="0069337C" w:rsidRPr="00014E09" w:rsidRDefault="0069337C" w:rsidP="0069337C">
      <w:pPr>
        <w:pStyle w:val="TEKSTAS0"/>
        <w:numPr>
          <w:ilvl w:val="0"/>
          <w:numId w:val="0"/>
        </w:numPr>
        <w:rPr>
          <w:lang w:val="lt-LT"/>
        </w:rPr>
      </w:pPr>
      <w:r w:rsidRPr="00014E09">
        <w:rPr>
          <w:lang w:val="lt-LT"/>
        </w:rPr>
        <w:t xml:space="preserve">5.9. </w:t>
      </w:r>
      <w:r w:rsidR="001A2AED" w:rsidRPr="00014E09">
        <w:rPr>
          <w:lang w:val="lt-LT"/>
        </w:rPr>
        <w:t>Tiekėjas (fizinis ar juridinis asmuo) gali pateikti Perkančiajai organizacijai tik vieną pasiūlymą vienai pirkimo objekto daliai, nepriklausomai nuo to, ar teikiant pasiūlymą tai pirkimo objekto daliai jis bus atskiras tiekėjas, ar ūkio subjektų grupės dalyvis (jungtinės veiklos sutarties šalis). Bet kuris fizinis ar juridinis asmuo, teikdamas pasiūlymą pirkimo objekto daliai kaip atskiras tiekėjas ar ūkio subjektų grupės dalyvis (jungtinės veiklos sutarties šalis), kitame pasiūlyme tai pačiai pirkimo objekto daliai nebegali būti subtiekėjas. Jei tiekėjas pateikia daugiau nei vieną pasiūlymą arba ūkio subjektų grupės dalyvis dalyvauja teikiant kelis pasiūlymus tai pačiai pirkimo objekto daliai, visi tokie pasiūlymai bus atmesti.</w:t>
      </w:r>
    </w:p>
    <w:p w:rsidR="0069337C" w:rsidRPr="00014E09" w:rsidRDefault="0069337C" w:rsidP="0069337C">
      <w:pPr>
        <w:pStyle w:val="TEKSTAS0"/>
        <w:numPr>
          <w:ilvl w:val="0"/>
          <w:numId w:val="0"/>
        </w:numPr>
        <w:rPr>
          <w:lang w:val="lt-LT"/>
        </w:rPr>
      </w:pPr>
      <w:r w:rsidRPr="00014E09">
        <w:rPr>
          <w:lang w:val="lt-LT"/>
        </w:rPr>
        <w:t>5.10. Perkančioji organizacija neleidžia pateikti alternatyvių pasiūlymų. Tiekėjui pateikus alternatyvų pasiūlymą, jo pasiūlymas ir alternatyvus pasiūlymas (alternatyvūs pasiūlymai) bus atmesti.</w:t>
      </w:r>
    </w:p>
    <w:p w:rsidR="0069337C" w:rsidRPr="00014E09" w:rsidRDefault="0069337C" w:rsidP="0069337C">
      <w:pPr>
        <w:pStyle w:val="TEKSTAS0"/>
        <w:numPr>
          <w:ilvl w:val="0"/>
          <w:numId w:val="0"/>
        </w:numPr>
        <w:rPr>
          <w:lang w:val="lt-LT"/>
        </w:rPr>
      </w:pPr>
      <w:r w:rsidRPr="00014E09">
        <w:rPr>
          <w:lang w:val="lt-LT"/>
        </w:rPr>
        <w:t xml:space="preserve">5.11. Tiekėjas savo pasiūlymą CVP IS privalo parengti CVP IS pasiūlymo lango eilutėje „Prisegti dokumentai“ </w:t>
      </w:r>
      <w:r w:rsidRPr="00014E09">
        <w:rPr>
          <w:lang w:val="lt-LT"/>
        </w:rPr>
        <w:lastRenderedPageBreak/>
        <w:t>pateikdamas užpildytą pasiūlymo formą  ir kitus reikalaujamus dokumentus.</w:t>
      </w:r>
    </w:p>
    <w:p w:rsidR="0069337C" w:rsidRPr="00014E09" w:rsidRDefault="0069337C" w:rsidP="0069337C">
      <w:pPr>
        <w:pStyle w:val="TEKSTAS0"/>
        <w:numPr>
          <w:ilvl w:val="0"/>
          <w:numId w:val="0"/>
        </w:numPr>
        <w:rPr>
          <w:lang w:val="lt-LT"/>
        </w:rPr>
      </w:pPr>
      <w:r w:rsidRPr="00014E09">
        <w:rPr>
          <w:lang w:val="lt-LT"/>
        </w:rPr>
        <w:t>5.12. Pasiūlymą sudaro tiekėjo pateiktų duomenų ir dokumentų elektroninėje formoje CVP IS priemonėmis visuma:</w:t>
      </w:r>
    </w:p>
    <w:p w:rsidR="0069337C" w:rsidRPr="00014E09"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014E09">
        <w:rPr>
          <w:bCs/>
          <w:sz w:val="22"/>
          <w:szCs w:val="22"/>
          <w:lang w:val="lt-LT" w:eastAsia="lt-LT"/>
        </w:rPr>
        <w:t xml:space="preserve">5.12.1. </w:t>
      </w:r>
      <w:r w:rsidR="001A2AED" w:rsidRPr="00014E09">
        <w:rPr>
          <w:sz w:val="22"/>
          <w:lang w:val="lt-LT"/>
        </w:rPr>
        <w:t>užpildytas (-i) pasiūlymas (-ai) pirkimo objekto daliai (-ims) pagal pasiūlymo formą (-as) (2-x priedai);</w:t>
      </w:r>
    </w:p>
    <w:p w:rsidR="0069337C" w:rsidRPr="00014E09" w:rsidRDefault="001A2AED" w:rsidP="0069337C">
      <w:pPr>
        <w:pStyle w:val="TEKSTAS10"/>
        <w:rPr>
          <w:lang w:val="lt-LT"/>
        </w:rPr>
      </w:pPr>
      <w:r w:rsidRPr="00014E09">
        <w:rPr>
          <w:lang w:val="lt-LT"/>
        </w:rPr>
        <w:t>5.12.</w:t>
      </w:r>
      <w:r w:rsidR="00685E30" w:rsidRPr="00014E09">
        <w:rPr>
          <w:lang w:val="lt-LT"/>
        </w:rPr>
        <w:t>2</w:t>
      </w:r>
      <w:r w:rsidR="0069337C" w:rsidRPr="00014E09">
        <w:rPr>
          <w:lang w:val="lt-LT"/>
        </w:rPr>
        <w:t>. tiekėjo kvalifikaciją įrodantys dokumentai;</w:t>
      </w:r>
    </w:p>
    <w:p w:rsidR="0069337C" w:rsidRPr="00014E09" w:rsidRDefault="00685E30"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sidRPr="00014E09">
        <w:rPr>
          <w:bCs/>
          <w:color w:val="000000"/>
          <w:sz w:val="22"/>
          <w:szCs w:val="22"/>
          <w:lang w:val="lt-LT" w:eastAsia="lt-LT"/>
        </w:rPr>
        <w:t>5.12.3</w:t>
      </w:r>
      <w:r w:rsidR="0069337C" w:rsidRPr="00014E09">
        <w:rPr>
          <w:bCs/>
          <w:color w:val="000000"/>
          <w:sz w:val="22"/>
          <w:szCs w:val="22"/>
          <w:lang w:val="lt-LT" w:eastAsia="lt-LT"/>
        </w:rPr>
        <w:t xml:space="preserve">. </w:t>
      </w:r>
      <w:r w:rsidR="0069337C" w:rsidRPr="00014E09">
        <w:rPr>
          <w:sz w:val="22"/>
          <w:szCs w:val="22"/>
          <w:lang w:val="lt-LT"/>
        </w:rPr>
        <w:t>įgaliojimas ar kitas dokum</w:t>
      </w:r>
      <w:r w:rsidR="00270D27" w:rsidRPr="00014E09">
        <w:rPr>
          <w:sz w:val="22"/>
          <w:szCs w:val="22"/>
          <w:lang w:val="lt-LT"/>
        </w:rPr>
        <w:t>entas, pvz.,</w:t>
      </w:r>
      <w:r w:rsidR="0069337C" w:rsidRPr="00014E09">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69337C" w:rsidRPr="00014E09"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014E09">
        <w:rPr>
          <w:bCs/>
          <w:color w:val="000000"/>
          <w:sz w:val="22"/>
          <w:szCs w:val="22"/>
          <w:lang w:val="lt-LT" w:eastAsia="lt-LT"/>
        </w:rPr>
        <w:t>5.12.</w:t>
      </w:r>
      <w:r w:rsidR="00944CE3" w:rsidRPr="00014E09">
        <w:rPr>
          <w:bCs/>
          <w:color w:val="000000"/>
          <w:sz w:val="22"/>
          <w:szCs w:val="22"/>
          <w:lang w:val="lt-LT" w:eastAsia="lt-LT"/>
        </w:rPr>
        <w:t>4</w:t>
      </w:r>
      <w:r w:rsidRPr="00014E09">
        <w:rPr>
          <w:bCs/>
          <w:color w:val="000000"/>
          <w:sz w:val="22"/>
          <w:szCs w:val="22"/>
          <w:lang w:val="lt-LT" w:eastAsia="lt-LT"/>
        </w:rPr>
        <w:t>. jungtinės veiklos sutarties kopija, jei pasiūlymą teikia ūkio subjektų grupė;</w:t>
      </w:r>
    </w:p>
    <w:p w:rsidR="0069337C" w:rsidRPr="00014E09"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sz w:val="22"/>
          <w:szCs w:val="22"/>
          <w:lang w:val="lt-LT"/>
        </w:rPr>
      </w:pPr>
      <w:r w:rsidRPr="00014E09">
        <w:rPr>
          <w:color w:val="000000"/>
          <w:sz w:val="22"/>
          <w:szCs w:val="22"/>
          <w:lang w:val="lt-LT"/>
        </w:rPr>
        <w:t>5.12.</w:t>
      </w:r>
      <w:r w:rsidR="00944CE3" w:rsidRPr="00014E09">
        <w:rPr>
          <w:color w:val="000000"/>
          <w:sz w:val="22"/>
          <w:szCs w:val="22"/>
          <w:lang w:val="lt-LT"/>
        </w:rPr>
        <w:t>5</w:t>
      </w:r>
      <w:r w:rsidRPr="00014E09">
        <w:rPr>
          <w:color w:val="000000"/>
          <w:sz w:val="22"/>
          <w:szCs w:val="22"/>
          <w:lang w:val="lt-LT"/>
        </w:rPr>
        <w:t>. kiti pasiūlymo priedai ir reikalingi dokumentai ar medžiaga.</w:t>
      </w:r>
    </w:p>
    <w:p w:rsidR="002E658A" w:rsidRPr="00014E09" w:rsidRDefault="0069337C" w:rsidP="0069337C">
      <w:pPr>
        <w:suppressLineNumbers/>
        <w:tabs>
          <w:tab w:val="left" w:pos="567"/>
          <w:tab w:val="num" w:pos="8316"/>
        </w:tabs>
        <w:suppressAutoHyphens/>
        <w:autoSpaceDE w:val="0"/>
        <w:autoSpaceDN w:val="0"/>
        <w:adjustRightInd w:val="0"/>
        <w:jc w:val="both"/>
        <w:outlineLvl w:val="0"/>
        <w:rPr>
          <w:sz w:val="22"/>
          <w:lang w:val="lt-LT"/>
        </w:rPr>
      </w:pPr>
      <w:r w:rsidRPr="00014E09">
        <w:rPr>
          <w:color w:val="000000"/>
          <w:sz w:val="22"/>
          <w:szCs w:val="22"/>
          <w:lang w:val="lt-LT" w:eastAsia="ar-SA"/>
        </w:rPr>
        <w:t>5.1</w:t>
      </w:r>
      <w:r w:rsidR="00CF64FE" w:rsidRPr="00014E09">
        <w:rPr>
          <w:color w:val="000000"/>
          <w:sz w:val="22"/>
          <w:szCs w:val="22"/>
          <w:lang w:val="lt-LT" w:eastAsia="ar-SA"/>
        </w:rPr>
        <w:t>3</w:t>
      </w:r>
      <w:r w:rsidRPr="00014E09">
        <w:rPr>
          <w:color w:val="000000"/>
          <w:sz w:val="22"/>
          <w:szCs w:val="22"/>
          <w:lang w:val="lt-LT" w:eastAsia="ar-SA"/>
        </w:rPr>
        <w:t xml:space="preserve">. </w:t>
      </w:r>
      <w:r w:rsidR="00B21655" w:rsidRPr="00014E09">
        <w:rPr>
          <w:sz w:val="22"/>
          <w:lang w:val="lt-LT"/>
        </w:rPr>
        <w:t xml:space="preserve">Pasiūlymo kaina turi būti pateikiama pasiūlymo dokumentuose – </w:t>
      </w:r>
      <w:r w:rsidR="001F2BC1" w:rsidRPr="00014E09">
        <w:rPr>
          <w:sz w:val="22"/>
          <w:lang w:val="lt-LT"/>
        </w:rPr>
        <w:t xml:space="preserve">atitinkamoje </w:t>
      </w:r>
      <w:r w:rsidR="00B21655" w:rsidRPr="00014E09">
        <w:rPr>
          <w:sz w:val="22"/>
          <w:lang w:val="lt-LT"/>
        </w:rPr>
        <w:t>pasiūlymo formoje (2</w:t>
      </w:r>
      <w:r w:rsidR="001F2BC1" w:rsidRPr="00014E09">
        <w:rPr>
          <w:sz w:val="22"/>
          <w:lang w:val="lt-LT"/>
        </w:rPr>
        <w:t>-x</w:t>
      </w:r>
      <w:r w:rsidR="00B21655" w:rsidRPr="00014E09">
        <w:rPr>
          <w:sz w:val="22"/>
          <w:lang w:val="lt-LT"/>
        </w:rPr>
        <w:t xml:space="preserve"> priede</w:t>
      </w:r>
      <w:r w:rsidR="001F2BC1" w:rsidRPr="00014E09">
        <w:rPr>
          <w:sz w:val="22"/>
          <w:lang w:val="lt-LT"/>
        </w:rPr>
        <w:t xml:space="preserve"> (-uose)</w:t>
      </w:r>
      <w:r w:rsidR="00B21655" w:rsidRPr="00014E09">
        <w:rPr>
          <w:sz w:val="22"/>
          <w:lang w:val="lt-LT"/>
        </w:rPr>
        <w:t>). Tiekėjo pateiktame pasiūlyme</w:t>
      </w:r>
      <w:r w:rsidR="001F2BC1" w:rsidRPr="00014E09">
        <w:rPr>
          <w:sz w:val="22"/>
          <w:lang w:val="lt-LT"/>
        </w:rPr>
        <w:t xml:space="preserve"> pirkimo objekto daliai</w:t>
      </w:r>
      <w:r w:rsidR="00B21655" w:rsidRPr="00014E09">
        <w:rPr>
          <w:sz w:val="22"/>
          <w:lang w:val="lt-LT"/>
        </w:rPr>
        <w:t xml:space="preserve"> nenurodžius pasiūlymo kainų, Perkančioji organizacija tiekėjo pasiūlymą</w:t>
      </w:r>
      <w:r w:rsidR="001F2BC1" w:rsidRPr="00014E09">
        <w:rPr>
          <w:sz w:val="22"/>
          <w:lang w:val="lt-LT"/>
        </w:rPr>
        <w:t xml:space="preserve"> tai pirkimo objekto daliai</w:t>
      </w:r>
      <w:r w:rsidR="00B21655" w:rsidRPr="00014E09">
        <w:rPr>
          <w:sz w:val="22"/>
          <w:lang w:val="lt-LT"/>
        </w:rPr>
        <w:t xml:space="preserve"> atmes. Tiekėjui nepateikus pasiūlymo, parengto pagal</w:t>
      </w:r>
      <w:r w:rsidR="001F2BC1" w:rsidRPr="00014E09">
        <w:rPr>
          <w:sz w:val="22"/>
          <w:lang w:val="lt-LT"/>
        </w:rPr>
        <w:t xml:space="preserve"> atitinkamo</w:t>
      </w:r>
      <w:r w:rsidR="00B21655" w:rsidRPr="00014E09">
        <w:rPr>
          <w:sz w:val="22"/>
          <w:lang w:val="lt-LT"/>
        </w:rPr>
        <w:t xml:space="preserve"> 2-x priedo pasiūlymo formą, Perkančioji organizacija vertins, kad </w:t>
      </w:r>
      <w:r w:rsidR="007F3940" w:rsidRPr="00014E09">
        <w:rPr>
          <w:sz w:val="22"/>
          <w:lang w:val="lt-LT"/>
        </w:rPr>
        <w:t>tiekėj</w:t>
      </w:r>
      <w:r w:rsidR="00B21655" w:rsidRPr="00014E09">
        <w:rPr>
          <w:sz w:val="22"/>
          <w:lang w:val="lt-LT"/>
        </w:rPr>
        <w:t>as pasiūlymo</w:t>
      </w:r>
      <w:r w:rsidR="001F2BC1" w:rsidRPr="00014E09">
        <w:rPr>
          <w:sz w:val="22"/>
          <w:lang w:val="lt-LT"/>
        </w:rPr>
        <w:t xml:space="preserve"> tai pirkimo objekto daliai</w:t>
      </w:r>
      <w:r w:rsidR="00B21655" w:rsidRPr="00014E09">
        <w:rPr>
          <w:sz w:val="22"/>
          <w:lang w:val="lt-LT"/>
        </w:rPr>
        <w:t xml:space="preserve"> nepateikė. 2</w:t>
      </w:r>
      <w:r w:rsidR="001F2BC1" w:rsidRPr="00014E09">
        <w:rPr>
          <w:sz w:val="22"/>
          <w:lang w:val="lt-LT"/>
        </w:rPr>
        <w:t>-x</w:t>
      </w:r>
      <w:r w:rsidR="00B21655" w:rsidRPr="00014E09">
        <w:rPr>
          <w:sz w:val="22"/>
          <w:lang w:val="lt-LT"/>
        </w:rPr>
        <w:t xml:space="preserve"> priedo kainų lentelėje turi būti nurodyti </w:t>
      </w:r>
      <w:r w:rsidR="001F2BC1" w:rsidRPr="00014E09">
        <w:rPr>
          <w:sz w:val="22"/>
          <w:lang w:val="lt-LT"/>
        </w:rPr>
        <w:t>visi įkainiai. Tiekėjui nenurodžius bent 1 (vieno</w:t>
      </w:r>
      <w:r w:rsidR="00B21655" w:rsidRPr="00014E09">
        <w:rPr>
          <w:sz w:val="22"/>
          <w:lang w:val="lt-LT"/>
        </w:rPr>
        <w:t>) įkainio, pasiūlymas bus atmestas.</w:t>
      </w:r>
    </w:p>
    <w:p w:rsidR="00540A73" w:rsidRPr="00014E09" w:rsidRDefault="003A23BD" w:rsidP="003A23BD">
      <w:pPr>
        <w:pStyle w:val="arno1"/>
        <w:numPr>
          <w:ilvl w:val="0"/>
          <w:numId w:val="0"/>
        </w:numPr>
        <w:rPr>
          <w:sz w:val="22"/>
          <w:szCs w:val="22"/>
        </w:rPr>
      </w:pPr>
      <w:r w:rsidRPr="00014E09">
        <w:rPr>
          <w:sz w:val="22"/>
        </w:rPr>
        <w:t xml:space="preserve">5.14. </w:t>
      </w:r>
      <w:r w:rsidRPr="00014E09">
        <w:rPr>
          <w:sz w:val="22"/>
          <w:szCs w:val="22"/>
        </w:rPr>
        <w:t>Tiekėjas atitinkamoje pasiūlymo formoje (2-x priedai) turi nurodyti formulę gamtinių dujų kainai apskaičiuoti. Formulėje turi būti naudojamos tiekėjo paskutinio ataskaitinio laikotarpio formulės dedamosios, kurių visų skaitinės reikšmės taip pat nurodomos pasiūlymo formoje. Sutarties galiojimo laikotarpiu pasiūlyme nurodyta formulė negalės būti keičiama.</w:t>
      </w:r>
    </w:p>
    <w:p w:rsidR="003A23BD" w:rsidRPr="00014E09" w:rsidRDefault="003A23BD" w:rsidP="003A23BD">
      <w:pPr>
        <w:suppressLineNumbers/>
        <w:tabs>
          <w:tab w:val="left" w:pos="567"/>
          <w:tab w:val="num" w:pos="8316"/>
        </w:tabs>
        <w:suppressAutoHyphens/>
        <w:autoSpaceDE w:val="0"/>
        <w:autoSpaceDN w:val="0"/>
        <w:adjustRightInd w:val="0"/>
        <w:jc w:val="both"/>
        <w:outlineLvl w:val="0"/>
        <w:rPr>
          <w:sz w:val="22"/>
          <w:lang w:val="lt-LT"/>
        </w:rPr>
      </w:pPr>
      <w:r w:rsidRPr="00014E09">
        <w:rPr>
          <w:sz w:val="22"/>
          <w:szCs w:val="22"/>
          <w:lang w:val="lt-LT"/>
        </w:rPr>
        <w:t xml:space="preserve">5.15. Pasiūlyme nurodoma pasiūlymo kaina ir įkainiai turi būti apskaičiuoti ir išreikšti taip, kaip nurodyta pirkimo sąlygų 2-x prieduose pateiktose pasiūlymo formose, naudojant pasiūlyme pateiktą tiekėjo dujų apskaičiavimo formulę ir jos dedamąsias. Apskaičiuojant galutinę pasiūlymo kainą ir įkainius turi būti atsižvelgta į pirkimo sąlygų 2.4 punkte nurodytą preliminarų dujų kiekį, jo kitimą, į dujų tiekimą </w:t>
      </w:r>
      <w:r w:rsidRPr="00014E09">
        <w:rPr>
          <w:bCs/>
          <w:sz w:val="22"/>
          <w:szCs w:val="22"/>
          <w:lang w:val="lt-LT"/>
        </w:rPr>
        <w:t xml:space="preserve">skirstant ir perduodant, </w:t>
      </w:r>
      <w:r w:rsidRPr="00014E09">
        <w:rPr>
          <w:sz w:val="22"/>
          <w:szCs w:val="22"/>
          <w:lang w:val="lt-LT"/>
        </w:rPr>
        <w:t xml:space="preserve">į pasiūlymo kainos sudėtines dalis, į Specifikacijos reikalavimus, į šio pirkimo sąlygų </w:t>
      </w:r>
      <w:r w:rsidR="003B4067" w:rsidRPr="00014E09">
        <w:rPr>
          <w:sz w:val="22"/>
          <w:szCs w:val="22"/>
          <w:lang w:val="lt-LT"/>
        </w:rPr>
        <w:t xml:space="preserve">12 </w:t>
      </w:r>
      <w:r w:rsidRPr="00014E09">
        <w:rPr>
          <w:sz w:val="22"/>
          <w:szCs w:val="22"/>
          <w:lang w:val="lt-LT"/>
        </w:rPr>
        <w:t xml:space="preserve">skyriuje nurodytas </w:t>
      </w:r>
      <w:r w:rsidR="00C95A18" w:rsidRPr="00014E09">
        <w:rPr>
          <w:sz w:val="22"/>
          <w:szCs w:val="22"/>
          <w:lang w:val="lt-LT"/>
        </w:rPr>
        <w:t>pagrindines</w:t>
      </w:r>
      <w:r w:rsidRPr="00014E09">
        <w:rPr>
          <w:sz w:val="22"/>
          <w:szCs w:val="22"/>
          <w:lang w:val="lt-LT"/>
        </w:rPr>
        <w:t xml:space="preserve"> sutarties sąlygas, į numatytą atsiskaitymo už sunaudotas dujas terminą</w:t>
      </w:r>
      <w:r w:rsidR="00783FE4" w:rsidRPr="00014E09">
        <w:rPr>
          <w:sz w:val="22"/>
          <w:szCs w:val="22"/>
          <w:lang w:val="lt-LT"/>
        </w:rPr>
        <w:t>, sutarties pratęsimo galimybes</w:t>
      </w:r>
      <w:r w:rsidRPr="00014E09">
        <w:rPr>
          <w:sz w:val="22"/>
          <w:szCs w:val="22"/>
          <w:lang w:val="lt-LT"/>
        </w:rPr>
        <w:t xml:space="preserve"> bei į visus kitus šio viešojo pirkimo sąlygų reikalavimus. Į galutinę pasiūlymo kainą turi būti įskaičiuotos visos išlaidos ir mokesčiai, </w:t>
      </w:r>
      <w:r w:rsidRPr="00014E09">
        <w:rPr>
          <w:sz w:val="22"/>
          <w:szCs w:val="22"/>
          <w:u w:val="single"/>
          <w:lang w:val="lt-LT"/>
        </w:rPr>
        <w:t>įskaitant</w:t>
      </w:r>
      <w:r w:rsidR="00AB61AA" w:rsidRPr="00014E09">
        <w:rPr>
          <w:sz w:val="22"/>
          <w:szCs w:val="22"/>
          <w:u w:val="single"/>
          <w:lang w:val="lt-LT"/>
        </w:rPr>
        <w:t xml:space="preserve"> akcizus (taikoma 2 pirkimo objekto daliai)</w:t>
      </w:r>
      <w:r w:rsidRPr="00014E09">
        <w:rPr>
          <w:sz w:val="22"/>
          <w:szCs w:val="22"/>
          <w:lang w:val="lt-LT"/>
        </w:rPr>
        <w:t xml:space="preserve"> ir PVM, visa galima rizika, susijusi su rinkos kainų svyravimais ir visos tiekėjo išlaidos, apimančios viską, ko reikia visiškam ir tinkamam sutarties įvykdymui. Pasiūlymo formoje </w:t>
      </w:r>
      <w:r w:rsidRPr="00014E09">
        <w:rPr>
          <w:sz w:val="22"/>
          <w:szCs w:val="22"/>
          <w:u w:val="single"/>
          <w:lang w:val="lt-LT"/>
        </w:rPr>
        <w:t>galutinė pasiūlymo kaina turi būti skaičiuojama tikslumo lygiu iki šimtųjų dalių, t. y. ne daugiau nei du skaičiai po kablelio</w:t>
      </w:r>
      <w:r w:rsidRPr="00014E09">
        <w:rPr>
          <w:sz w:val="22"/>
          <w:szCs w:val="22"/>
          <w:lang w:val="lt-LT"/>
        </w:rPr>
        <w:t>.</w:t>
      </w:r>
      <w:r w:rsidR="008A74A7">
        <w:rPr>
          <w:sz w:val="22"/>
          <w:szCs w:val="22"/>
          <w:lang w:val="lt-LT"/>
        </w:rPr>
        <w:t xml:space="preserve"> Dujų skirstymo ir perdavimo kainos bei jų dedamosios yra reguliuojamos kainos, kurios tvirtinamos ir skelbiamos teisės aktų nustatyta tvarka, todėl pasiūlyme turi būti taikomos tuo metu galiojančios kainos.</w:t>
      </w:r>
      <w:r w:rsidRPr="00014E09">
        <w:rPr>
          <w:sz w:val="22"/>
          <w:szCs w:val="22"/>
          <w:lang w:val="lt-LT"/>
        </w:rPr>
        <w:t xml:space="preserve"> </w:t>
      </w:r>
      <w:r w:rsidRPr="00014E09">
        <w:rPr>
          <w:b/>
          <w:sz w:val="22"/>
          <w:szCs w:val="22"/>
          <w:lang w:val="lt-LT"/>
        </w:rPr>
        <w:t>Galutinė pasiūlymo kaina – tai pasiūlymo kaina 12 mėnesių dujų tiekimo laikotarpiui</w:t>
      </w:r>
      <w:r w:rsidR="008737D6">
        <w:rPr>
          <w:b/>
          <w:sz w:val="22"/>
          <w:szCs w:val="22"/>
          <w:lang w:val="lt-LT"/>
        </w:rPr>
        <w:t>, padidinta 20 proc. dėl galimo dujų kiekio padidėjimo,</w:t>
      </w:r>
      <w:r w:rsidRPr="00014E09">
        <w:rPr>
          <w:b/>
          <w:sz w:val="22"/>
          <w:szCs w:val="22"/>
          <w:lang w:val="lt-LT"/>
        </w:rPr>
        <w:t xml:space="preserve"> su PVM</w:t>
      </w:r>
      <w:r w:rsidR="008737D6">
        <w:rPr>
          <w:b/>
          <w:sz w:val="22"/>
          <w:szCs w:val="22"/>
          <w:lang w:val="lt-LT"/>
        </w:rPr>
        <w:t xml:space="preserve"> ir akcizu (2 pirkimo objekto daliai)</w:t>
      </w:r>
      <w:r w:rsidRPr="00014E09">
        <w:rPr>
          <w:b/>
          <w:sz w:val="22"/>
          <w:szCs w:val="22"/>
          <w:lang w:val="lt-LT"/>
        </w:rPr>
        <w:t>. Galutinė pasiūlymo kaina su PVM turi būti nurodyta ir žodžiais.</w:t>
      </w:r>
    </w:p>
    <w:p w:rsidR="0069337C" w:rsidRPr="00014E09" w:rsidRDefault="00BD41C6" w:rsidP="0069337C">
      <w:pPr>
        <w:pStyle w:val="TEXTAS2"/>
        <w:ind w:left="0"/>
        <w:rPr>
          <w:lang w:val="lt-LT"/>
        </w:rPr>
      </w:pPr>
      <w:r w:rsidRPr="00014E09">
        <w:rPr>
          <w:lang w:val="lt-LT"/>
        </w:rPr>
        <w:t>5.1</w:t>
      </w:r>
      <w:r w:rsidR="0057509B" w:rsidRPr="00014E09">
        <w:rPr>
          <w:lang w:val="lt-LT"/>
        </w:rPr>
        <w:t>6</w:t>
      </w:r>
      <w:r w:rsidRPr="00014E09">
        <w:rPr>
          <w:lang w:val="lt-LT"/>
        </w:rPr>
        <w:t>.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w:t>
      </w:r>
      <w:r w:rsidR="0057509B" w:rsidRPr="00014E09">
        <w:rPr>
          <w:lang w:val="lt-LT"/>
        </w:rPr>
        <w:t xml:space="preserve"> t. y. 2-x priede galutinė pasiūlymo kaina nurodoma be PVM</w:t>
      </w:r>
      <w:r w:rsidRPr="00014E09">
        <w:rPr>
          <w:lang w:val="lt-LT"/>
        </w:rPr>
        <w:t>.</w:t>
      </w:r>
    </w:p>
    <w:p w:rsidR="0069337C" w:rsidRPr="00014E09" w:rsidRDefault="0057509B" w:rsidP="0069337C">
      <w:pPr>
        <w:pStyle w:val="TEXTAS2"/>
        <w:ind w:left="0"/>
        <w:rPr>
          <w:lang w:val="lt-LT"/>
        </w:rPr>
      </w:pPr>
      <w:r w:rsidRPr="00014E09">
        <w:rPr>
          <w:lang w:val="lt-LT"/>
        </w:rPr>
        <w:t>5.17</w:t>
      </w:r>
      <w:r w:rsidR="0069337C" w:rsidRPr="00014E09">
        <w:rPr>
          <w:lang w:val="lt-LT"/>
        </w:rPr>
        <w:t xml:space="preserve">. </w:t>
      </w:r>
      <w:r w:rsidR="00062E36" w:rsidRPr="00014E09">
        <w:rPr>
          <w:lang w:val="lt-LT"/>
        </w:rPr>
        <w:t xml:space="preserve">Tiekėjas, teikdamas pasiūlymą, turi nurodyti, kuri tiekėjo pateikiama informacija (pasiūlymo dalis (-ys)) yra konfidenciali. </w:t>
      </w:r>
      <w:r w:rsidR="00062E36" w:rsidRPr="00014E09">
        <w:rPr>
          <w:b/>
          <w:lang w:val="lt-LT"/>
        </w:rPr>
        <w:t xml:space="preserve">Tiekėjo pasiūlyme nurodoma konficenciali infomacija turi atitikti Viešųjų pirkimų įstatymo ir Civilinio kodekso reikalavimams ir </w:t>
      </w:r>
      <w:r w:rsidR="00062E36" w:rsidRPr="00014E09">
        <w:rPr>
          <w:b/>
          <w:u w:val="single"/>
          <w:lang w:val="lt-LT"/>
        </w:rPr>
        <w:t>turi būti argumentuotai pagrįsta</w:t>
      </w:r>
      <w:r w:rsidR="00062E36" w:rsidRPr="00014E09">
        <w:rPr>
          <w:b/>
          <w:lang w:val="lt-LT"/>
        </w:rPr>
        <w:t>, t. y. konfidencialia informacija nebus laikoma formaliai ir teoriškai pagrįsta konfidenciali informacija</w:t>
      </w:r>
      <w:r w:rsidR="00062E36" w:rsidRPr="00014E09">
        <w:rPr>
          <w:lang w:val="lt-LT"/>
        </w:rPr>
        <w:t xml:space="preserve">. Dalyvių reikalavimu, Perkančioji organizacija turi juos supažindinti su kitų dalyvių pasiūlymais, išskyrus tą informaciją, kurią dalyviai nurodė kaip konfidencialią. </w:t>
      </w:r>
      <w:r w:rsidR="00062E36" w:rsidRPr="00014E09">
        <w:rPr>
          <w:u w:val="single"/>
          <w:lang w:val="lt-LT"/>
        </w:rPr>
        <w:t>Taip pat, vadovaudamasi Viešųjų pirkimų įstatymo 18 str. 11 dalimi, Perkančioji organizacija privalo paskelbti laimėjusio tiekėjo pasiūlymą CVP IS.</w:t>
      </w:r>
      <w:r w:rsidR="00062E36" w:rsidRPr="00014E09">
        <w:rPr>
          <w:lang w:val="lt-LT"/>
        </w:rPr>
        <w:t xml:space="preserve"> </w:t>
      </w:r>
      <w:r w:rsidR="00062E36" w:rsidRPr="00014E09">
        <w:rPr>
          <w:b/>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062E36" w:rsidRPr="00014E09">
        <w:rPr>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nurodė, kad visas pasiūlymas yra konfidencialus.</w:t>
      </w:r>
      <w:r w:rsidR="0069337C" w:rsidRPr="00014E09">
        <w:rPr>
          <w:lang w:val="lt-LT"/>
        </w:rPr>
        <w:t xml:space="preserve"> </w:t>
      </w:r>
    </w:p>
    <w:p w:rsidR="0069337C" w:rsidRPr="00014E09" w:rsidRDefault="00CF64FE" w:rsidP="0069337C">
      <w:pPr>
        <w:pStyle w:val="TEKSTAS10"/>
        <w:rPr>
          <w:lang w:val="lt-LT"/>
        </w:rPr>
      </w:pPr>
      <w:r w:rsidRPr="00014E09">
        <w:rPr>
          <w:lang w:val="lt-LT"/>
        </w:rPr>
        <w:lastRenderedPageBreak/>
        <w:t>5.1</w:t>
      </w:r>
      <w:r w:rsidR="0057509B" w:rsidRPr="00014E09">
        <w:rPr>
          <w:lang w:val="lt-LT"/>
        </w:rPr>
        <w:t>8</w:t>
      </w:r>
      <w:r w:rsidR="0069337C" w:rsidRPr="00014E09">
        <w:rPr>
          <w:lang w:val="lt-LT"/>
        </w:rPr>
        <w:t>.</w:t>
      </w:r>
      <w:r w:rsidR="0069337C" w:rsidRPr="00014E09">
        <w:rPr>
          <w:b/>
          <w:lang w:val="lt-LT"/>
        </w:rPr>
        <w:t xml:space="preserve"> Elektroninis pasiūlymas CVP IS priemonė</w:t>
      </w:r>
      <w:r w:rsidR="00F57D27" w:rsidRPr="00014E09">
        <w:rPr>
          <w:b/>
          <w:lang w:val="lt-LT"/>
        </w:rPr>
        <w:t>mis turi būti pateiktas iki 2016</w:t>
      </w:r>
      <w:r w:rsidR="0069337C" w:rsidRPr="00014E09">
        <w:rPr>
          <w:b/>
          <w:lang w:val="lt-LT"/>
        </w:rPr>
        <w:t xml:space="preserve"> m. </w:t>
      </w:r>
      <w:r w:rsidR="00FE26B8">
        <w:rPr>
          <w:b/>
          <w:lang w:val="lt-LT"/>
        </w:rPr>
        <w:t>gruodžio 23</w:t>
      </w:r>
      <w:r w:rsidR="00BF11AF" w:rsidRPr="00014E09">
        <w:rPr>
          <w:b/>
          <w:lang w:val="lt-LT"/>
        </w:rPr>
        <w:t xml:space="preserve"> d. </w:t>
      </w:r>
      <w:r w:rsidR="00FE26B8">
        <w:rPr>
          <w:b/>
          <w:lang w:val="lt-LT"/>
        </w:rPr>
        <w:t>13</w:t>
      </w:r>
      <w:r w:rsidR="0069337C" w:rsidRPr="00014E09">
        <w:rPr>
          <w:b/>
          <w:lang w:val="lt-LT"/>
        </w:rPr>
        <w:t xml:space="preserve"> val. </w:t>
      </w:r>
      <w:r w:rsidR="00FE26B8">
        <w:rPr>
          <w:b/>
          <w:lang w:val="lt-LT"/>
        </w:rPr>
        <w:t>00</w:t>
      </w:r>
      <w:r w:rsidR="0069337C" w:rsidRPr="00014E09">
        <w:rPr>
          <w:b/>
          <w:lang w:val="lt-LT"/>
        </w:rPr>
        <w:t xml:space="preserve"> min. Lietuvos laiku. </w:t>
      </w:r>
      <w:r w:rsidR="0069337C" w:rsidRPr="00014E09">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014E09" w:rsidRDefault="00216B1E" w:rsidP="0069337C">
      <w:pPr>
        <w:pStyle w:val="TEKSTAS10"/>
        <w:rPr>
          <w:lang w:val="lt-LT"/>
        </w:rPr>
      </w:pPr>
      <w:r w:rsidRPr="00014E09">
        <w:rPr>
          <w:lang w:val="lt-LT"/>
        </w:rPr>
        <w:t>5.1</w:t>
      </w:r>
      <w:r w:rsidR="0057509B" w:rsidRPr="00014E09">
        <w:rPr>
          <w:lang w:val="lt-LT"/>
        </w:rPr>
        <w:t>9</w:t>
      </w:r>
      <w:r w:rsidR="0069337C" w:rsidRPr="00014E09">
        <w:rPr>
          <w:lang w:val="lt-LT"/>
        </w:rPr>
        <w:t xml:space="preserve">. Pasiūlymas turi galioti ne trumpiau nei </w:t>
      </w:r>
      <w:r w:rsidR="001833C2" w:rsidRPr="00014E09">
        <w:rPr>
          <w:lang w:val="lt-LT"/>
        </w:rPr>
        <w:t>120</w:t>
      </w:r>
      <w:r w:rsidR="0069337C" w:rsidRPr="00014E09">
        <w:rPr>
          <w:lang w:val="lt-LT"/>
        </w:rPr>
        <w:t xml:space="preserve"> kalendorinių dienų nuo paskutinės pasiūlymų pateikimo dienos, šią dieną įskaičiuojant į</w:t>
      </w:r>
      <w:r w:rsidR="00DF2E40" w:rsidRPr="00014E09">
        <w:rPr>
          <w:lang w:val="lt-LT"/>
        </w:rPr>
        <w:t xml:space="preserve"> pasiūlymų galiojimo laikotarpį</w:t>
      </w:r>
      <w:r w:rsidR="0069337C" w:rsidRPr="00014E09">
        <w:rPr>
          <w:lang w:val="lt-LT"/>
        </w:rPr>
        <w:t>. Jei pasiūlyme nenurodytas jo galiojimo laikas, laikoma, kad pasiūlymas galioja tiek, kiek nustatyta pirkimo dokumentuose. Jei pasiūlyme nurodytas trumpesnis jo galiojimo terminas, pasiūlymas bus atmestas.</w:t>
      </w:r>
    </w:p>
    <w:p w:rsidR="0069337C" w:rsidRPr="00014E09" w:rsidRDefault="0057509B" w:rsidP="0069337C">
      <w:pPr>
        <w:pStyle w:val="TEKSTAS10"/>
        <w:rPr>
          <w:lang w:val="lt-LT"/>
        </w:rPr>
      </w:pPr>
      <w:r w:rsidRPr="00014E09">
        <w:rPr>
          <w:lang w:val="lt-LT"/>
        </w:rPr>
        <w:t>5.20</w:t>
      </w:r>
      <w:r w:rsidR="0069337C" w:rsidRPr="00014E09">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014E09" w:rsidRDefault="00CF64FE" w:rsidP="0069337C">
      <w:pPr>
        <w:pStyle w:val="TEKSTAS10"/>
        <w:rPr>
          <w:lang w:val="lt-LT"/>
        </w:rPr>
      </w:pPr>
      <w:r w:rsidRPr="00014E09">
        <w:rPr>
          <w:lang w:val="lt-LT"/>
        </w:rPr>
        <w:t>5.2</w:t>
      </w:r>
      <w:r w:rsidR="0057509B" w:rsidRPr="00014E09">
        <w:rPr>
          <w:lang w:val="lt-LT"/>
        </w:rPr>
        <w:t>1</w:t>
      </w:r>
      <w:r w:rsidR="0069337C" w:rsidRPr="00014E09">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57509B" w:rsidRPr="00014E09" w:rsidRDefault="0069337C" w:rsidP="0069337C">
      <w:pPr>
        <w:pStyle w:val="TEKSTAS0"/>
        <w:numPr>
          <w:ilvl w:val="0"/>
          <w:numId w:val="0"/>
        </w:numPr>
        <w:rPr>
          <w:lang w:val="lt-LT"/>
        </w:rPr>
      </w:pPr>
      <w:r w:rsidRPr="00014E09">
        <w:rPr>
          <w:lang w:val="lt-LT"/>
        </w:rPr>
        <w:t>5.2</w:t>
      </w:r>
      <w:r w:rsidR="0057509B" w:rsidRPr="00014E09">
        <w:rPr>
          <w:lang w:val="lt-LT"/>
        </w:rPr>
        <w:t>2</w:t>
      </w:r>
      <w:r w:rsidRPr="00014E09">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014E09" w:rsidRDefault="0069337C" w:rsidP="007B1F52">
      <w:pPr>
        <w:pStyle w:val="SKYRIUS1"/>
        <w:widowControl/>
        <w:numPr>
          <w:ilvl w:val="0"/>
          <w:numId w:val="0"/>
        </w:numPr>
        <w:suppressLineNumbers/>
        <w:suppressAutoHyphens/>
        <w:spacing w:before="120" w:after="240"/>
        <w:ind w:left="567"/>
        <w:rPr>
          <w:color w:val="000000"/>
          <w:lang w:val="lt-LT"/>
        </w:rPr>
      </w:pPr>
      <w:r w:rsidRPr="00014E09">
        <w:rPr>
          <w:lang w:val="lt-LT"/>
        </w:rPr>
        <w:t>6. PASIŪLYMŲ GALIOJIMO UŽTIKRINIMO IR PIRKIMO SUTARTIES ĮVYKDYMO UŽTIKRINIMO REIKALAVIMAI</w:t>
      </w:r>
    </w:p>
    <w:p w:rsidR="0057509B" w:rsidRPr="00014E09" w:rsidRDefault="0057509B" w:rsidP="0057509B">
      <w:pPr>
        <w:pStyle w:val="TEKSTAS0"/>
        <w:numPr>
          <w:ilvl w:val="0"/>
          <w:numId w:val="0"/>
        </w:numPr>
        <w:rPr>
          <w:lang w:val="lt-LT"/>
        </w:rPr>
      </w:pPr>
      <w:r w:rsidRPr="00014E09">
        <w:rPr>
          <w:lang w:val="lt-LT"/>
        </w:rPr>
        <w:t xml:space="preserve">6.1. </w:t>
      </w:r>
      <w:r w:rsidR="00944CE3" w:rsidRPr="00014E09">
        <w:rPr>
          <w:lang w:val="lt-LT"/>
        </w:rPr>
        <w:t>Perkančioji organizacija nereikalauja kartu su pasiūlymais pateikti pasiūlymų galiojimo užtikrinimų.</w:t>
      </w:r>
    </w:p>
    <w:p w:rsidR="0057509B" w:rsidRPr="00014E09" w:rsidRDefault="00944CE3" w:rsidP="0057509B">
      <w:pPr>
        <w:pStyle w:val="TEKSTAS0"/>
        <w:numPr>
          <w:ilvl w:val="0"/>
          <w:numId w:val="0"/>
        </w:numPr>
        <w:rPr>
          <w:lang w:val="lt-LT"/>
        </w:rPr>
      </w:pPr>
      <w:r w:rsidRPr="00014E09">
        <w:rPr>
          <w:lang w:val="lt-LT"/>
        </w:rPr>
        <w:t>6.2</w:t>
      </w:r>
      <w:r w:rsidR="0057509B" w:rsidRPr="00014E09">
        <w:rPr>
          <w:lang w:val="lt-LT"/>
        </w:rPr>
        <w:t xml:space="preserve">. Perkančioji organizacija reikalauja, kad pirkimo sutarties sąlygų įvykdymas būtų užtikrinamas </w:t>
      </w:r>
      <w:r w:rsidR="009E582F" w:rsidRPr="00014E09">
        <w:rPr>
          <w:lang w:val="lt-LT"/>
        </w:rPr>
        <w:t>30 000,00</w:t>
      </w:r>
      <w:r w:rsidR="0057509B" w:rsidRPr="00014E09">
        <w:rPr>
          <w:lang w:val="lt-LT"/>
        </w:rPr>
        <w:t xml:space="preserve"> Eur (1 pirkimo objekto daliai), </w:t>
      </w:r>
      <w:r w:rsidR="00957299" w:rsidRPr="00014E09">
        <w:rPr>
          <w:lang w:val="lt-LT"/>
        </w:rPr>
        <w:t>1</w:t>
      </w:r>
      <w:r w:rsidR="00D51657" w:rsidRPr="00014E09">
        <w:rPr>
          <w:lang w:val="lt-LT"/>
        </w:rPr>
        <w:t xml:space="preserve"> </w:t>
      </w:r>
      <w:r w:rsidR="00957299" w:rsidRPr="00014E09">
        <w:rPr>
          <w:lang w:val="lt-LT"/>
        </w:rPr>
        <w:t>0</w:t>
      </w:r>
      <w:r w:rsidR="009E582F" w:rsidRPr="00014E09">
        <w:rPr>
          <w:lang w:val="lt-LT"/>
        </w:rPr>
        <w:t>00,00</w:t>
      </w:r>
      <w:r w:rsidR="0057509B" w:rsidRPr="00014E09">
        <w:rPr>
          <w:lang w:val="lt-LT"/>
        </w:rPr>
        <w:t xml:space="preserve"> Eur (2 pirkimo objekto daliai) dydžio užstatu, pervedant jį į UAB „Vilniaus viešasis transportas“ (įm. kodas 302683277) sąskaitą LT57 4010 0424 0347 9130 AB DNB banke, arba neatšaukiama ir besąlygiška banko garantija, arba draudimo bendrovės laidavimo raštu </w:t>
      </w:r>
      <w:r w:rsidR="009E582F" w:rsidRPr="00014E09">
        <w:rPr>
          <w:lang w:val="lt-LT"/>
        </w:rPr>
        <w:t>30 000,00</w:t>
      </w:r>
      <w:r w:rsidR="0057509B" w:rsidRPr="00014E09">
        <w:rPr>
          <w:lang w:val="lt-LT"/>
        </w:rPr>
        <w:t xml:space="preserve"> Eur (1 pirkimo objekto daliai), </w:t>
      </w:r>
      <w:r w:rsidR="00957299" w:rsidRPr="00014E09">
        <w:rPr>
          <w:lang w:val="lt-LT"/>
        </w:rPr>
        <w:t>1</w:t>
      </w:r>
      <w:r w:rsidR="00D51657" w:rsidRPr="00014E09">
        <w:rPr>
          <w:lang w:val="lt-LT"/>
        </w:rPr>
        <w:t xml:space="preserve"> </w:t>
      </w:r>
      <w:r w:rsidR="00957299" w:rsidRPr="00014E09">
        <w:rPr>
          <w:lang w:val="lt-LT"/>
        </w:rPr>
        <w:t>0</w:t>
      </w:r>
      <w:r w:rsidR="009E582F" w:rsidRPr="00014E09">
        <w:rPr>
          <w:lang w:val="lt-LT"/>
        </w:rPr>
        <w:t>00,00</w:t>
      </w:r>
      <w:r w:rsidR="0057509B" w:rsidRPr="00014E09">
        <w:rPr>
          <w:lang w:val="lt-LT"/>
        </w:rPr>
        <w:t xml:space="preserve"> Eur (2 pirkimo objekto daliai) sumai (</w:t>
      </w:r>
      <w:r w:rsidRPr="00014E09">
        <w:rPr>
          <w:lang w:val="lt-LT"/>
        </w:rPr>
        <w:t>4</w:t>
      </w:r>
      <w:r w:rsidR="0057509B" w:rsidRPr="00014E09">
        <w:rPr>
          <w:lang w:val="lt-LT"/>
        </w:rPr>
        <w:t xml:space="preserve"> priedas</w:t>
      </w:r>
      <w:r w:rsidRPr="00014E09">
        <w:rPr>
          <w:lang w:val="lt-LT"/>
        </w:rPr>
        <w:t>).</w:t>
      </w:r>
    </w:p>
    <w:p w:rsidR="0057509B" w:rsidRPr="00014E09" w:rsidRDefault="00944CE3" w:rsidP="0057509B">
      <w:pPr>
        <w:pStyle w:val="TEKSTAS0"/>
        <w:numPr>
          <w:ilvl w:val="0"/>
          <w:numId w:val="0"/>
        </w:numPr>
        <w:rPr>
          <w:lang w:val="lt-LT"/>
        </w:rPr>
      </w:pPr>
      <w:r w:rsidRPr="00014E09">
        <w:rPr>
          <w:lang w:val="lt-LT"/>
        </w:rPr>
        <w:t>6.3</w:t>
      </w:r>
      <w:r w:rsidR="0057509B" w:rsidRPr="00014E09">
        <w:rPr>
          <w:lang w:val="lt-LT"/>
        </w:rPr>
        <w:t xml:space="preserve">. Dalyvis, kurio pasiūlymas pripažintas laimėjusiu, per </w:t>
      </w:r>
      <w:r w:rsidR="00957299" w:rsidRPr="00014E09">
        <w:rPr>
          <w:lang w:val="lt-LT"/>
        </w:rPr>
        <w:t>5</w:t>
      </w:r>
      <w:r w:rsidR="0057509B" w:rsidRPr="00014E09">
        <w:rPr>
          <w:lang w:val="lt-LT"/>
        </w:rPr>
        <w:t xml:space="preserve"> kalendorin</w:t>
      </w:r>
      <w:r w:rsidR="00D51657" w:rsidRPr="00014E09">
        <w:rPr>
          <w:lang w:val="lt-LT"/>
        </w:rPr>
        <w:t>es</w:t>
      </w:r>
      <w:r w:rsidR="0057509B" w:rsidRPr="00014E09">
        <w:rPr>
          <w:lang w:val="lt-LT"/>
        </w:rPr>
        <w:t xml:space="preserve"> dien</w:t>
      </w:r>
      <w:r w:rsidR="00D51657" w:rsidRPr="00014E09">
        <w:rPr>
          <w:lang w:val="lt-LT"/>
        </w:rPr>
        <w:t>as</w:t>
      </w:r>
      <w:r w:rsidR="0057509B" w:rsidRPr="00014E09">
        <w:rPr>
          <w:lang w:val="lt-LT"/>
        </w:rPr>
        <w:t xml:space="preserve">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 tiekėjo įmokos draudimo bendrovei už jos laidavimo rašto išdavimą sumokėjimą patvirtinančiu dokumentu) Perkančiajai organizacijai priimtina forma (toliau – laidavimo raštas), arba perve</w:t>
      </w:r>
      <w:r w:rsidRPr="00014E09">
        <w:rPr>
          <w:lang w:val="lt-LT"/>
        </w:rPr>
        <w:t>sti užstatą į 6.2</w:t>
      </w:r>
      <w:r w:rsidR="0057509B" w:rsidRPr="00014E09">
        <w:rPr>
          <w:lang w:val="lt-LT"/>
        </w:rPr>
        <w:t xml:space="preserve"> punkte nurodytą sąskaitą. Šalių sudaryta ir pasirašyta sutartis įsigalioja garantijos / laidavimo rašto ir įrodymo apie užstato sumokėjimą (toliau visi užtikrinimo būdai – sutarties įvykdymo užtikrinimas) Perkančiajai organizacijai pateikimo dieną. </w:t>
      </w:r>
    </w:p>
    <w:p w:rsidR="0057509B" w:rsidRPr="00014E09" w:rsidRDefault="00944CE3" w:rsidP="0057509B">
      <w:pPr>
        <w:pStyle w:val="TEKSTAS0"/>
        <w:numPr>
          <w:ilvl w:val="0"/>
          <w:numId w:val="0"/>
        </w:numPr>
        <w:rPr>
          <w:lang w:val="lt-LT"/>
        </w:rPr>
      </w:pPr>
      <w:r w:rsidRPr="00014E09">
        <w:rPr>
          <w:lang w:val="lt-LT"/>
        </w:rPr>
        <w:t>6.4</w:t>
      </w:r>
      <w:r w:rsidR="0057509B" w:rsidRPr="00014E09">
        <w:rPr>
          <w:lang w:val="lt-LT"/>
        </w:rPr>
        <w:t>.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57509B" w:rsidRPr="00014E09" w:rsidRDefault="00944CE3" w:rsidP="0057509B">
      <w:pPr>
        <w:pStyle w:val="TEKSTAS0"/>
        <w:numPr>
          <w:ilvl w:val="0"/>
          <w:numId w:val="0"/>
        </w:numPr>
        <w:rPr>
          <w:lang w:val="lt-LT"/>
        </w:rPr>
      </w:pPr>
      <w:r w:rsidRPr="00014E09">
        <w:rPr>
          <w:lang w:val="lt-LT"/>
        </w:rPr>
        <w:t>6.5</w:t>
      </w:r>
      <w:r w:rsidR="0057509B" w:rsidRPr="00014E09">
        <w:rPr>
          <w:lang w:val="lt-LT"/>
        </w:rPr>
        <w:t xml:space="preserve">. Sutarties įvykdymo užtikrinimo galiojimo terminas – ne </w:t>
      </w:r>
      <w:r w:rsidR="00285894" w:rsidRPr="00014E09">
        <w:rPr>
          <w:lang w:val="lt-LT"/>
        </w:rPr>
        <w:t>trumpiau nei iki 2018 m. sausio 15 d</w:t>
      </w:r>
      <w:r w:rsidR="0057509B" w:rsidRPr="00014E09">
        <w:rPr>
          <w:lang w:val="lt-LT"/>
        </w:rPr>
        <w:t>.</w:t>
      </w:r>
    </w:p>
    <w:p w:rsidR="0057509B" w:rsidRPr="00014E09" w:rsidRDefault="00944CE3" w:rsidP="0057509B">
      <w:pPr>
        <w:pStyle w:val="TEKSTAS0"/>
        <w:numPr>
          <w:ilvl w:val="0"/>
          <w:numId w:val="0"/>
        </w:numPr>
        <w:rPr>
          <w:lang w:val="lt-LT"/>
        </w:rPr>
      </w:pPr>
      <w:r w:rsidRPr="00014E09">
        <w:rPr>
          <w:lang w:val="lt-LT"/>
        </w:rPr>
        <w:t>6.6</w:t>
      </w:r>
      <w:r w:rsidR="0057509B" w:rsidRPr="00014E09">
        <w:rPr>
          <w:lang w:val="lt-LT"/>
        </w:rPr>
        <w:t>. Sutarties įvykdymo užtikrinimo dalykas: bet koks tiekėjo prievolių pagal sutartį pažeidimas, dalinis ar visiškas jų nevykdymas ar netinkamas jų vykdymas.</w:t>
      </w:r>
    </w:p>
    <w:p w:rsidR="0057509B" w:rsidRPr="00014E09" w:rsidRDefault="0057509B" w:rsidP="0057509B">
      <w:pPr>
        <w:pStyle w:val="TEKSTAS0"/>
        <w:numPr>
          <w:ilvl w:val="0"/>
          <w:numId w:val="0"/>
        </w:numPr>
        <w:rPr>
          <w:lang w:val="lt-LT"/>
        </w:rPr>
      </w:pPr>
      <w:r w:rsidRPr="00014E09">
        <w:rPr>
          <w:lang w:val="lt-LT"/>
        </w:rPr>
        <w:t>6.</w:t>
      </w:r>
      <w:r w:rsidR="00944CE3" w:rsidRPr="00014E09">
        <w:rPr>
          <w:lang w:val="lt-LT"/>
        </w:rPr>
        <w:t>7</w:t>
      </w:r>
      <w:r w:rsidRPr="00014E09">
        <w:rPr>
          <w:lang w:val="lt-LT"/>
        </w:rPr>
        <w:t>.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57509B" w:rsidRPr="00014E09" w:rsidRDefault="00944CE3" w:rsidP="0057509B">
      <w:pPr>
        <w:pStyle w:val="TEKSTAS0"/>
        <w:numPr>
          <w:ilvl w:val="0"/>
          <w:numId w:val="0"/>
        </w:numPr>
        <w:rPr>
          <w:lang w:val="lt-LT"/>
        </w:rPr>
      </w:pPr>
      <w:r w:rsidRPr="00014E09">
        <w:rPr>
          <w:lang w:val="lt-LT"/>
        </w:rPr>
        <w:lastRenderedPageBreak/>
        <w:t>6.8</w:t>
      </w:r>
      <w:r w:rsidR="0057509B" w:rsidRPr="00014E09">
        <w:rPr>
          <w:lang w:val="lt-LT"/>
        </w:rPr>
        <w:t>. Jei Perkančioji organizacija pasinaudoja sutarties įvykdymo užtikrinimu, tiekėjas</w:t>
      </w:r>
      <w:r w:rsidR="00957299" w:rsidRPr="00014E09">
        <w:rPr>
          <w:lang w:val="lt-LT"/>
        </w:rPr>
        <w:t>, siekdamas toliau vykdyti sutartį,</w:t>
      </w:r>
      <w:r w:rsidR="0057509B" w:rsidRPr="00014E09">
        <w:rPr>
          <w:lang w:val="lt-LT"/>
        </w:rPr>
        <w:t xml:space="preserve"> privalo per 10 kalendorinių dienų nuo pranešimo apie pasinaudojimą sutarties įvykdymo užtikrinimu išsiuntimo dienos pateikti Perkančiajai organizacijai naują pirkimo sutarties sąlygų  įvykdymo užtikrinimą šių pirkimo sąlygų 6.</w:t>
      </w:r>
      <w:r w:rsidR="00957299" w:rsidRPr="00014E09">
        <w:rPr>
          <w:lang w:val="lt-LT"/>
        </w:rPr>
        <w:t>2</w:t>
      </w:r>
      <w:r w:rsidR="0057509B" w:rsidRPr="00014E09">
        <w:rPr>
          <w:lang w:val="lt-LT"/>
        </w:rPr>
        <w:t xml:space="preserve"> punkte numatytai sumai.</w:t>
      </w:r>
    </w:p>
    <w:p w:rsidR="0057509B" w:rsidRPr="00014E09" w:rsidRDefault="00944CE3" w:rsidP="0057509B">
      <w:pPr>
        <w:pStyle w:val="TEKSTAS0"/>
        <w:numPr>
          <w:ilvl w:val="0"/>
          <w:numId w:val="0"/>
        </w:numPr>
        <w:rPr>
          <w:lang w:val="lt-LT"/>
        </w:rPr>
      </w:pPr>
      <w:r w:rsidRPr="00014E09">
        <w:rPr>
          <w:lang w:val="lt-LT"/>
        </w:rPr>
        <w:t>6.9</w:t>
      </w:r>
      <w:r w:rsidR="0057509B" w:rsidRPr="00014E09">
        <w:rPr>
          <w:lang w:val="lt-LT"/>
        </w:rPr>
        <w:t>. Jei pirkimo sutartis būtų pratęsta, Perkančioji organizacija reikalauja, kad  pratęstos pirkimo sutartie</w:t>
      </w:r>
      <w:r w:rsidRPr="00014E09">
        <w:rPr>
          <w:lang w:val="lt-LT"/>
        </w:rPr>
        <w:t>s įvykdymas būtų užtikrintas 6.2</w:t>
      </w:r>
      <w:r w:rsidR="0057509B" w:rsidRPr="00014E09">
        <w:rPr>
          <w:lang w:val="lt-LT"/>
        </w:rPr>
        <w:t xml:space="preserve"> punkte numatyto dydžio suma ir šių pirkimo sąlygų nurodytus reikalavimus atitinkančiu pirkimo sutarties įvykdymo užtikrinimu, t. y.:</w:t>
      </w:r>
    </w:p>
    <w:p w:rsidR="0057509B" w:rsidRPr="00014E09" w:rsidRDefault="00944CE3" w:rsidP="0057509B">
      <w:pPr>
        <w:pStyle w:val="TEKSTAS0"/>
        <w:numPr>
          <w:ilvl w:val="0"/>
          <w:numId w:val="0"/>
        </w:numPr>
        <w:rPr>
          <w:lang w:val="lt-LT"/>
        </w:rPr>
      </w:pPr>
      <w:r w:rsidRPr="00014E09">
        <w:rPr>
          <w:lang w:val="lt-LT"/>
        </w:rPr>
        <w:t>6.9</w:t>
      </w:r>
      <w:r w:rsidR="0057509B" w:rsidRPr="00014E09">
        <w:rPr>
          <w:lang w:val="lt-LT"/>
        </w:rPr>
        <w:t>.1. jei pirkimo sutarties įvykdymas buvo užtikrintas užstatu, tokiu atveju šis užstatas tiekėjui negrąžinamas ir paliekamas pratęstos pirkimo sutarties įvykdymui užtikrinti, o rašytinis susitarimas pratęsti pirkimo sutartį įsigalioja jo pasirašymo dieną;</w:t>
      </w:r>
    </w:p>
    <w:p w:rsidR="0057509B" w:rsidRPr="00014E09" w:rsidRDefault="0057509B" w:rsidP="0057509B">
      <w:pPr>
        <w:pStyle w:val="TEKSTAS0"/>
        <w:numPr>
          <w:ilvl w:val="0"/>
          <w:numId w:val="0"/>
        </w:numPr>
        <w:rPr>
          <w:lang w:val="lt-LT"/>
        </w:rPr>
      </w:pPr>
      <w:r w:rsidRPr="00014E09">
        <w:rPr>
          <w:lang w:val="lt-LT"/>
        </w:rPr>
        <w:t>6.</w:t>
      </w:r>
      <w:r w:rsidR="00944CE3" w:rsidRPr="00014E09">
        <w:rPr>
          <w:lang w:val="lt-LT"/>
        </w:rPr>
        <w:t>9.</w:t>
      </w:r>
      <w:r w:rsidRPr="00014E09">
        <w:rPr>
          <w:lang w:val="lt-LT"/>
        </w:rPr>
        <w:t xml:space="preserve">2. jei pirkimo sutarties įvykdymas buvo užtikrintas garantija / laidavimo raštu: </w:t>
      </w:r>
    </w:p>
    <w:p w:rsidR="0057509B" w:rsidRPr="00014E09" w:rsidRDefault="00944CE3" w:rsidP="0057509B">
      <w:pPr>
        <w:pStyle w:val="TEKSTAS0"/>
        <w:numPr>
          <w:ilvl w:val="0"/>
          <w:numId w:val="0"/>
        </w:numPr>
        <w:rPr>
          <w:lang w:val="lt-LT"/>
        </w:rPr>
      </w:pPr>
      <w:r w:rsidRPr="00014E09">
        <w:rPr>
          <w:lang w:val="lt-LT"/>
        </w:rPr>
        <w:t>6.9</w:t>
      </w:r>
      <w:r w:rsidR="0057509B" w:rsidRPr="00014E09">
        <w:rPr>
          <w:lang w:val="lt-LT"/>
        </w:rPr>
        <w:t>.2.1. 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naujos tiekėjo garantijos / laidavimo rašto Perkančiajai organizacijai pateikimo dieną;</w:t>
      </w:r>
    </w:p>
    <w:p w:rsidR="0069337C" w:rsidRPr="00014E09" w:rsidRDefault="00944CE3" w:rsidP="0057509B">
      <w:pPr>
        <w:pStyle w:val="TEKSTAS0"/>
        <w:numPr>
          <w:ilvl w:val="0"/>
          <w:numId w:val="0"/>
        </w:numPr>
        <w:rPr>
          <w:lang w:val="lt-LT"/>
        </w:rPr>
      </w:pPr>
      <w:r w:rsidRPr="00014E09">
        <w:rPr>
          <w:lang w:val="lt-LT"/>
        </w:rPr>
        <w:t>6.9</w:t>
      </w:r>
      <w:r w:rsidR="0057509B" w:rsidRPr="00014E09">
        <w:rPr>
          <w:lang w:val="lt-LT"/>
        </w:rPr>
        <w:t>.2.2. 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jo pasirašymo dieną.</w:t>
      </w:r>
    </w:p>
    <w:p w:rsidR="0069337C" w:rsidRPr="00014E09" w:rsidRDefault="0069337C" w:rsidP="007B1F52">
      <w:pPr>
        <w:pStyle w:val="SKYRIUS1"/>
        <w:widowControl/>
        <w:numPr>
          <w:ilvl w:val="0"/>
          <w:numId w:val="0"/>
        </w:numPr>
        <w:suppressLineNumbers/>
        <w:suppressAutoHyphens/>
        <w:spacing w:before="120" w:after="240"/>
        <w:ind w:left="567"/>
        <w:rPr>
          <w:color w:val="000000"/>
          <w:lang w:val="lt-LT"/>
        </w:rPr>
      </w:pPr>
      <w:r w:rsidRPr="00014E09">
        <w:rPr>
          <w:color w:val="000000"/>
          <w:lang w:val="lt-LT"/>
        </w:rPr>
        <w:t>7. PIRKIMO DOKUMENTŲ PAAIŠKINIMAI, PATIKSLINIMAI, PAKEITIMAI</w:t>
      </w:r>
    </w:p>
    <w:p w:rsidR="0069337C" w:rsidRPr="00014E09"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7F3940" w:rsidRPr="00014E09" w:rsidRDefault="007F3940" w:rsidP="007F3940">
      <w:pPr>
        <w:pStyle w:val="TEKSTAS0"/>
        <w:numPr>
          <w:ilvl w:val="0"/>
          <w:numId w:val="0"/>
        </w:numPr>
        <w:rPr>
          <w:lang w:val="lt-LT"/>
        </w:rPr>
      </w:pPr>
      <w:r w:rsidRPr="00014E09">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7F3940" w:rsidRPr="00014E09" w:rsidRDefault="007F3940" w:rsidP="007F3940">
      <w:pPr>
        <w:pStyle w:val="TEKSTAS0"/>
        <w:numPr>
          <w:ilvl w:val="0"/>
          <w:numId w:val="0"/>
        </w:numPr>
        <w:rPr>
          <w:lang w:val="lt-LT"/>
        </w:rPr>
      </w:pPr>
      <w:r w:rsidRPr="00014E09">
        <w:rPr>
          <w:lang w:val="lt-LT"/>
        </w:rPr>
        <w:t>7.2. Bet kokia informacija, pirkimo sąlygų paaiškinimai, pranešimai ar kitas Perkančiosios organizacijos ir tiekėjo susirašinėjimas yra vykdomas tik CVP IS susirašinėjimo priemonėmis.</w:t>
      </w:r>
    </w:p>
    <w:p w:rsidR="007F3940" w:rsidRPr="00014E09" w:rsidRDefault="007F3940" w:rsidP="007F3940">
      <w:pPr>
        <w:pStyle w:val="TEKSTAS0"/>
        <w:numPr>
          <w:ilvl w:val="0"/>
          <w:numId w:val="0"/>
        </w:numPr>
        <w:rPr>
          <w:lang w:val="lt-LT"/>
        </w:rPr>
      </w:pPr>
      <w:r w:rsidRPr="00014E09">
        <w:rPr>
          <w:lang w:val="lt-LT"/>
        </w:rPr>
        <w:t>7.3. Perkančioji organizacija atsako į kiekvieną tiekėjo rašytinį prašymą paaiškinti pirkimo sąlygas, jeigu prašymas gautas ne vėliau nei prieš 8 (aštuonias) dienas iki pasiūlymų pateikimo termino pabaigos.</w:t>
      </w:r>
    </w:p>
    <w:p w:rsidR="007F3940" w:rsidRPr="00014E09" w:rsidRDefault="007F3940" w:rsidP="007F3940">
      <w:pPr>
        <w:pStyle w:val="TEKSTAS0"/>
        <w:numPr>
          <w:ilvl w:val="0"/>
          <w:numId w:val="0"/>
        </w:numPr>
        <w:rPr>
          <w:lang w:val="lt-LT"/>
        </w:rPr>
      </w:pPr>
      <w:r w:rsidRPr="00014E09">
        <w:rPr>
          <w:lang w:val="lt-LT"/>
        </w:rPr>
        <w:t>7.4.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6 (šešioms) dienoms iki pasiūlymų pateikimo termino pabaigos.</w:t>
      </w:r>
    </w:p>
    <w:p w:rsidR="007F3940" w:rsidRPr="00014E09" w:rsidRDefault="007F3940" w:rsidP="007F3940">
      <w:pPr>
        <w:pStyle w:val="TEKSTAS0"/>
        <w:numPr>
          <w:ilvl w:val="0"/>
          <w:numId w:val="0"/>
        </w:numPr>
        <w:rPr>
          <w:lang w:val="lt-LT"/>
        </w:rPr>
      </w:pPr>
      <w:r w:rsidRPr="00014E09">
        <w:rPr>
          <w:lang w:val="lt-LT"/>
        </w:rPr>
        <w:t>7.5. Jei Perkančioji organizacija nespėja parengti atsakymo į prašymą paaiškinti pirkimo sąlygas ir CVP IS susirašinėjimo priemonėmis išsiųsti jo prie pirkimo CVP IS prisijungusiems tiekėjams ir paskelbti CVP IS ne vėliau nei likus 6 (šešioms)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7F3940" w:rsidRPr="00014E09" w:rsidRDefault="007F3940" w:rsidP="007F3940">
      <w:pPr>
        <w:pStyle w:val="TEKSTAS0"/>
        <w:numPr>
          <w:ilvl w:val="0"/>
          <w:numId w:val="0"/>
        </w:numPr>
        <w:rPr>
          <w:lang w:val="lt-LT"/>
        </w:rPr>
      </w:pPr>
      <w:r w:rsidRPr="00014E09">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6 (šešioms) dienoms iki pasiūlymų pateikimo termino pabaigos.</w:t>
      </w:r>
    </w:p>
    <w:p w:rsidR="007F3940" w:rsidRPr="00014E09" w:rsidRDefault="007F3940" w:rsidP="007F3940">
      <w:pPr>
        <w:pStyle w:val="TEKSTAS0"/>
        <w:numPr>
          <w:ilvl w:val="0"/>
          <w:numId w:val="0"/>
        </w:numPr>
        <w:rPr>
          <w:lang w:val="lt-LT"/>
        </w:rPr>
      </w:pPr>
      <w:r w:rsidRPr="00014E09">
        <w:rPr>
          <w:lang w:val="lt-LT"/>
        </w:rPr>
        <w:t xml:space="preserve">7.7. Jeigu Perkančioji organizacija negali pirkimo sąlygų paaiškinimų (patikslinimų) pateikti taip, kad visi kandidatai juos gautų ne vėliau nei likus 6 (šešioms) dienoms iki pasiūlymų pateikimo termino pabaigos, Perkančioji organizacija pasiūlymų pateikimo terminą pratęsia protingumo kriterijų atitinkančiam terminui, per kurį </w:t>
      </w:r>
      <w:r w:rsidRPr="00014E09">
        <w:rPr>
          <w:lang w:val="lt-LT"/>
        </w:rPr>
        <w:lastRenderedPageBreak/>
        <w:t xml:space="preserve">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7F3940" w:rsidRPr="00014E09" w:rsidRDefault="007F3940" w:rsidP="007F3940">
      <w:pPr>
        <w:pStyle w:val="TEKSTAS0"/>
        <w:numPr>
          <w:ilvl w:val="0"/>
          <w:numId w:val="0"/>
        </w:numPr>
        <w:rPr>
          <w:lang w:val="lt-LT"/>
        </w:rPr>
      </w:pPr>
      <w:r w:rsidRPr="00014E09">
        <w:rPr>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7F3940" w:rsidRPr="00014E09" w:rsidRDefault="007F3940" w:rsidP="007F3940">
      <w:pPr>
        <w:pStyle w:val="TEKSTAS0"/>
        <w:numPr>
          <w:ilvl w:val="0"/>
          <w:numId w:val="0"/>
        </w:numPr>
        <w:rPr>
          <w:lang w:val="lt-LT"/>
        </w:rPr>
      </w:pPr>
      <w:r w:rsidRPr="00014E09">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69337C" w:rsidRPr="00014E09" w:rsidRDefault="007F3940" w:rsidP="007F3940">
      <w:pPr>
        <w:pStyle w:val="TEKSTAS0"/>
        <w:numPr>
          <w:ilvl w:val="0"/>
          <w:numId w:val="0"/>
        </w:numPr>
        <w:rPr>
          <w:lang w:val="lt-LT"/>
        </w:rPr>
      </w:pPr>
      <w:r w:rsidRPr="00014E09">
        <w:rPr>
          <w:lang w:val="lt-LT"/>
        </w:rPr>
        <w:t>7.10. Perkančioji organizacija nerengs susitikimų su tiekėjais dėl pirkimo dokumentų paaiškinimų.</w:t>
      </w:r>
    </w:p>
    <w:p w:rsidR="00CD118C" w:rsidRPr="00014E09" w:rsidRDefault="00CD118C" w:rsidP="007B1F52">
      <w:pPr>
        <w:pStyle w:val="SKYRIUS1"/>
        <w:widowControl/>
        <w:numPr>
          <w:ilvl w:val="0"/>
          <w:numId w:val="0"/>
        </w:numPr>
        <w:suppressLineNumbers/>
        <w:suppressAutoHyphens/>
        <w:spacing w:before="120" w:after="240"/>
        <w:ind w:left="567"/>
        <w:rPr>
          <w:color w:val="000000"/>
          <w:lang w:val="lt-LT"/>
        </w:rPr>
      </w:pPr>
      <w:r w:rsidRPr="00014E09">
        <w:rPr>
          <w:color w:val="000000"/>
          <w:lang w:val="lt-LT"/>
        </w:rPr>
        <w:t>8. PASIŪLYMŲ ŠIFRAVIMAS</w:t>
      </w:r>
    </w:p>
    <w:p w:rsidR="00DD5AAB" w:rsidRPr="00014E09" w:rsidRDefault="00DD5AAB" w:rsidP="00DD5AAB">
      <w:pPr>
        <w:pStyle w:val="ListParagraph"/>
        <w:ind w:left="0"/>
        <w:contextualSpacing/>
        <w:jc w:val="both"/>
        <w:rPr>
          <w:rFonts w:ascii="Times New Roman" w:hAnsi="Times New Roman"/>
        </w:rPr>
      </w:pPr>
      <w:r w:rsidRPr="00014E09">
        <w:rPr>
          <w:rFonts w:ascii="Times New Roman" w:hAnsi="Times New Roman"/>
          <w:color w:val="000000"/>
        </w:rPr>
        <w:t xml:space="preserve">8.1. Tiekėjas </w:t>
      </w:r>
      <w:r w:rsidRPr="00014E09">
        <w:rPr>
          <w:rFonts w:ascii="Times New Roman" w:hAnsi="Times New Roman"/>
          <w:color w:val="000000"/>
          <w:lang w:eastAsia="ar-SA"/>
        </w:rPr>
        <w:t xml:space="preserve">elektroniniu būdu CVP IS priemonėmis </w:t>
      </w:r>
      <w:r w:rsidRPr="00014E09">
        <w:rPr>
          <w:rFonts w:ascii="Times New Roman" w:hAnsi="Times New Roman"/>
          <w:color w:val="000000"/>
        </w:rPr>
        <w:t xml:space="preserve">teikiamą pasiūlymą gali užšifruoti. </w:t>
      </w:r>
      <w:r w:rsidRPr="00014E09">
        <w:rPr>
          <w:rFonts w:ascii="Times New Roman" w:hAnsi="Times New Roman"/>
        </w:rPr>
        <w:t xml:space="preserve">Instrukciją, kaip tiekėjas gali užšifruoti </w:t>
      </w:r>
      <w:r w:rsidRPr="00014E09">
        <w:rPr>
          <w:rFonts w:ascii="Times New Roman" w:hAnsi="Times New Roman"/>
          <w:color w:val="000000"/>
          <w:lang w:eastAsia="ar-SA"/>
        </w:rPr>
        <w:t xml:space="preserve">elektroniniu būdu CVP IS priemonėmis </w:t>
      </w:r>
      <w:r w:rsidRPr="00014E09">
        <w:rPr>
          <w:rFonts w:ascii="Times New Roman" w:hAnsi="Times New Roman"/>
          <w:color w:val="000000"/>
        </w:rPr>
        <w:t>teikiamą</w:t>
      </w:r>
      <w:r w:rsidRPr="00014E09">
        <w:rPr>
          <w:rFonts w:ascii="Times New Roman" w:hAnsi="Times New Roman"/>
        </w:rPr>
        <w:t xml:space="preserve"> pasiūlymą, galima rasti Viešųjų pirkimų tarnybos interneto svetainėje</w:t>
      </w:r>
      <w:r w:rsidRPr="00014E09">
        <w:rPr>
          <w:rStyle w:val="Hyperlink"/>
          <w:rFonts w:ascii="Times New Roman" w:hAnsi="Times New Roman"/>
        </w:rPr>
        <w:t xml:space="preserve"> </w:t>
      </w:r>
      <w:hyperlink r:id="rId19" w:history="1">
        <w:r w:rsidRPr="00014E09">
          <w:rPr>
            <w:rStyle w:val="Hyperlink"/>
            <w:rFonts w:ascii="Times New Roman" w:hAnsi="Times New Roman"/>
          </w:rPr>
          <w:t>http://vpt.lrv.lt/uploads/vpt/documents/files/uzsifravimo_instrukcija.pdf</w:t>
        </w:r>
      </w:hyperlink>
      <w:r w:rsidRPr="00014E09">
        <w:rPr>
          <w:rFonts w:ascii="Times New Roman" w:hAnsi="Times New Roman"/>
        </w:rPr>
        <w:t>.</w:t>
      </w:r>
    </w:p>
    <w:p w:rsidR="00DD5AAB" w:rsidRPr="00014E09" w:rsidRDefault="00DD5AAB" w:rsidP="00DD5AAB">
      <w:pPr>
        <w:pStyle w:val="ListParagraph"/>
        <w:ind w:left="0"/>
        <w:contextualSpacing/>
        <w:jc w:val="both"/>
        <w:rPr>
          <w:rFonts w:ascii="Times New Roman" w:hAnsi="Times New Roman"/>
          <w:color w:val="000000"/>
        </w:rPr>
      </w:pPr>
      <w:r w:rsidRPr="00014E09">
        <w:rPr>
          <w:rFonts w:ascii="Times New Roman" w:hAnsi="Times New Roman"/>
        </w:rPr>
        <w:t xml:space="preserve">8.2. </w:t>
      </w:r>
      <w:r w:rsidRPr="00014E09">
        <w:rPr>
          <w:rFonts w:ascii="Times New Roman" w:hAnsi="Times New Roman"/>
          <w:color w:val="000000"/>
        </w:rPr>
        <w:t>Tiekėjas, nusprendęs pateikti užšifruotą pasiūlymą, turi:</w:t>
      </w:r>
    </w:p>
    <w:p w:rsidR="00DD5AAB" w:rsidRPr="00014E09" w:rsidRDefault="00DD5AAB" w:rsidP="00DD5AAB">
      <w:pPr>
        <w:pStyle w:val="ListParagraph"/>
        <w:ind w:left="0"/>
        <w:contextualSpacing/>
        <w:jc w:val="both"/>
        <w:rPr>
          <w:rFonts w:ascii="Times New Roman" w:hAnsi="Times New Roman"/>
        </w:rPr>
      </w:pPr>
      <w:r w:rsidRPr="00014E09">
        <w:rPr>
          <w:rFonts w:ascii="Times New Roman" w:hAnsi="Times New Roman"/>
          <w:color w:val="000000"/>
        </w:rPr>
        <w:t xml:space="preserve">8.2.1. ne vėliau nei </w:t>
      </w:r>
      <w:r w:rsidRPr="00014E09">
        <w:rPr>
          <w:rFonts w:ascii="Times New Roman" w:hAnsi="Times New Roman"/>
          <w:color w:val="000000"/>
          <w:u w:val="single"/>
        </w:rPr>
        <w:t xml:space="preserve">iki </w:t>
      </w:r>
      <w:r w:rsidRPr="00014E09">
        <w:rPr>
          <w:rFonts w:ascii="Times New Roman" w:hAnsi="Times New Roman"/>
          <w:b/>
          <w:color w:val="000000"/>
          <w:u w:val="single"/>
        </w:rPr>
        <w:t>pasiūlymų pateikimo termino pabaigos, nurodytos pirkimo sąlygų 5.1</w:t>
      </w:r>
      <w:r w:rsidR="007F3940" w:rsidRPr="00014E09">
        <w:rPr>
          <w:rFonts w:ascii="Times New Roman" w:hAnsi="Times New Roman"/>
          <w:b/>
          <w:color w:val="000000"/>
          <w:u w:val="single"/>
        </w:rPr>
        <w:t>8</w:t>
      </w:r>
      <w:r w:rsidRPr="00014E09">
        <w:rPr>
          <w:rFonts w:ascii="Times New Roman" w:hAnsi="Times New Roman"/>
          <w:b/>
          <w:color w:val="000000"/>
          <w:u w:val="single"/>
        </w:rPr>
        <w:t xml:space="preserve"> punkte,</w:t>
      </w:r>
      <w:r w:rsidRPr="00014E09">
        <w:rPr>
          <w:rFonts w:ascii="Times New Roman" w:hAnsi="Times New Roman"/>
          <w:b/>
          <w:color w:val="000000"/>
        </w:rPr>
        <w:t xml:space="preserve"> </w:t>
      </w:r>
      <w:r w:rsidRPr="00014E09">
        <w:rPr>
          <w:rFonts w:ascii="Times New Roman" w:hAnsi="Times New Roman"/>
          <w:color w:val="000000"/>
        </w:rPr>
        <w:t xml:space="preserve">naudodamasis CVP IS priemonėmis </w:t>
      </w:r>
      <w:r w:rsidRPr="00014E09">
        <w:rPr>
          <w:rFonts w:ascii="Times New Roman" w:hAnsi="Times New Roman"/>
          <w:iCs/>
          <w:color w:val="000000"/>
        </w:rPr>
        <w:t xml:space="preserve">pateikti užšifruotą pasiūlymą – užšifruoti </w:t>
      </w:r>
      <w:r w:rsidRPr="00014E09">
        <w:rPr>
          <w:rFonts w:ascii="Times New Roman" w:hAnsi="Times New Roman"/>
        </w:rPr>
        <w:t>visus prijungiamus („prisegamus“) pasiūlymo dokumentus – ir užpildytą</w:t>
      </w:r>
      <w:r w:rsidR="009704C3" w:rsidRPr="00014E09">
        <w:rPr>
          <w:rFonts w:ascii="Times New Roman" w:hAnsi="Times New Roman"/>
        </w:rPr>
        <w:t xml:space="preserve"> (-as)</w:t>
      </w:r>
      <w:r w:rsidRPr="00014E09">
        <w:rPr>
          <w:rFonts w:ascii="Times New Roman" w:hAnsi="Times New Roman"/>
        </w:rPr>
        <w:t xml:space="preserve"> pasiūlymo formą</w:t>
      </w:r>
      <w:r w:rsidR="009704C3" w:rsidRPr="00014E09">
        <w:rPr>
          <w:rFonts w:ascii="Times New Roman" w:hAnsi="Times New Roman"/>
        </w:rPr>
        <w:t xml:space="preserve"> (-as)</w:t>
      </w:r>
      <w:r w:rsidRPr="00014E09">
        <w:rPr>
          <w:rFonts w:ascii="Times New Roman" w:hAnsi="Times New Roman"/>
        </w:rPr>
        <w:t>, parengtą</w:t>
      </w:r>
      <w:r w:rsidR="009704C3" w:rsidRPr="00014E09">
        <w:rPr>
          <w:rFonts w:ascii="Times New Roman" w:hAnsi="Times New Roman"/>
        </w:rPr>
        <w:t xml:space="preserve"> (-as)</w:t>
      </w:r>
      <w:r w:rsidRPr="00014E09">
        <w:rPr>
          <w:rFonts w:ascii="Times New Roman" w:hAnsi="Times New Roman"/>
        </w:rPr>
        <w:t xml:space="preserve"> pagal šių pirkimo sąlygų 2</w:t>
      </w:r>
      <w:r w:rsidR="009704C3" w:rsidRPr="00014E09">
        <w:rPr>
          <w:rFonts w:ascii="Times New Roman" w:hAnsi="Times New Roman"/>
        </w:rPr>
        <w:t>-x</w:t>
      </w:r>
      <w:r w:rsidRPr="00014E09">
        <w:rPr>
          <w:rFonts w:ascii="Times New Roman" w:hAnsi="Times New Roman"/>
        </w:rPr>
        <w:t xml:space="preserve"> priedą</w:t>
      </w:r>
      <w:r w:rsidR="009704C3" w:rsidRPr="00014E09">
        <w:rPr>
          <w:rFonts w:ascii="Times New Roman" w:hAnsi="Times New Roman"/>
        </w:rPr>
        <w:t xml:space="preserve"> (-us)</w:t>
      </w:r>
      <w:r w:rsidRPr="00014E09">
        <w:rPr>
          <w:rFonts w:ascii="Times New Roman" w:hAnsi="Times New Roman"/>
        </w:rPr>
        <w:t xml:space="preserve">, ir kitus dokumentus arba užšifruoti tik prijungiamus („prisegamus“) pasiūlymo dokumentus, kuriuose nurodyta pasiūlymo kaina – </w:t>
      </w:r>
      <w:r w:rsidR="009704C3" w:rsidRPr="00014E09">
        <w:rPr>
          <w:rFonts w:ascii="Times New Roman" w:hAnsi="Times New Roman"/>
        </w:rPr>
        <w:t>užpildytą (-as) pasiūlymo formą (-as), parengtą (-as) pagal šių pirkimo sąlygų 2-x priedą (-us)</w:t>
      </w:r>
      <w:r w:rsidRPr="00014E09">
        <w:rPr>
          <w:rFonts w:ascii="Times New Roman" w:hAnsi="Times New Roman"/>
          <w:iCs/>
          <w:color w:val="000000"/>
        </w:rPr>
        <w:t>;</w:t>
      </w:r>
    </w:p>
    <w:p w:rsidR="00DD5AAB" w:rsidRPr="00014E09" w:rsidRDefault="00DD5AAB" w:rsidP="00DD5AAB">
      <w:pPr>
        <w:pStyle w:val="ListParagraph"/>
        <w:ind w:left="0"/>
        <w:contextualSpacing/>
        <w:jc w:val="both"/>
        <w:rPr>
          <w:rFonts w:ascii="Times New Roman" w:hAnsi="Times New Roman"/>
          <w:color w:val="000000"/>
        </w:rPr>
      </w:pPr>
      <w:r w:rsidRPr="00014E09">
        <w:rPr>
          <w:rFonts w:ascii="Times New Roman" w:hAnsi="Times New Roman"/>
        </w:rPr>
        <w:t xml:space="preserve">8.2.2. suėjus </w:t>
      </w:r>
      <w:r w:rsidRPr="00014E09">
        <w:rPr>
          <w:rFonts w:ascii="Times New Roman" w:hAnsi="Times New Roman"/>
          <w:b/>
          <w:u w:val="single"/>
        </w:rPr>
        <w:t>pasiūlymų pateikimo terminui, nurodytam pirkimo sąlygų 5.1</w:t>
      </w:r>
      <w:r w:rsidR="007F3940" w:rsidRPr="00014E09">
        <w:rPr>
          <w:rFonts w:ascii="Times New Roman" w:hAnsi="Times New Roman"/>
          <w:b/>
          <w:u w:val="single"/>
        </w:rPr>
        <w:t>8</w:t>
      </w:r>
      <w:r w:rsidRPr="00014E09">
        <w:rPr>
          <w:rFonts w:ascii="Times New Roman" w:hAnsi="Times New Roman"/>
          <w:b/>
          <w:u w:val="single"/>
        </w:rPr>
        <w:t xml:space="preserve"> punkte, </w:t>
      </w:r>
      <w:r w:rsidRPr="00014E09">
        <w:rPr>
          <w:rFonts w:ascii="Times New Roman" w:hAnsi="Times New Roman"/>
        </w:rPr>
        <w:t xml:space="preserve">bet ne vėliau nei </w:t>
      </w:r>
      <w:r w:rsidRPr="00014E09">
        <w:rPr>
          <w:rFonts w:ascii="Times New Roman" w:hAnsi="Times New Roman"/>
          <w:b/>
          <w:u w:val="single"/>
        </w:rPr>
        <w:t xml:space="preserve">iki vokų atplėšimo procedūros (posėdžio) pradžios, nurodytos pirkimo sąlygų 9.1 punkte, </w:t>
      </w:r>
      <w:r w:rsidRPr="00014E09">
        <w:rPr>
          <w:rFonts w:ascii="Times New Roman" w:hAnsi="Times New Roman"/>
          <w:b/>
          <w:color w:val="000000"/>
          <w:u w:val="single"/>
        </w:rPr>
        <w:t>CVP IS susirašinėjimo priemonėmis</w:t>
      </w:r>
      <w:r w:rsidRPr="00014E09">
        <w:rPr>
          <w:rFonts w:ascii="Times New Roman" w:hAnsi="Times New Roman"/>
          <w:color w:val="000000"/>
        </w:rPr>
        <w:t xml:space="preserve"> pateikti slaptažodį, su kuriuo Perkančioji organizacija galės iššifruoti tiekėjo pateiktą užšifruotą pasiūlymą – „išskleisti“ tiekėjo </w:t>
      </w:r>
      <w:r w:rsidRPr="00014E09">
        <w:rPr>
          <w:rFonts w:ascii="Times New Roman" w:hAnsi="Times New Roman"/>
        </w:rPr>
        <w:t>prijungtus („prisegtus“) pasiūlymo dokumentus (toliau – slaptažodis)</w:t>
      </w:r>
      <w:r w:rsidRPr="00014E09">
        <w:rPr>
          <w:rFonts w:ascii="Times New Roman" w:hAnsi="Times New Roman"/>
          <w:color w:val="000000"/>
        </w:rPr>
        <w:t xml:space="preserve">. </w:t>
      </w:r>
    </w:p>
    <w:p w:rsidR="00DD5AAB" w:rsidRPr="00014E09" w:rsidRDefault="00DD5AAB" w:rsidP="00DD5AAB">
      <w:pPr>
        <w:pStyle w:val="ListParagraph"/>
        <w:ind w:left="0"/>
        <w:contextualSpacing/>
        <w:jc w:val="both"/>
        <w:rPr>
          <w:rFonts w:ascii="Times New Roman" w:eastAsia="Times New Roman" w:hAnsi="Times New Roman"/>
          <w:color w:val="000000"/>
        </w:rPr>
      </w:pPr>
      <w:r w:rsidRPr="00014E09">
        <w:rPr>
          <w:rFonts w:ascii="Times New Roman" w:eastAsia="Times New Roman" w:hAnsi="Times New Roman"/>
          <w:color w:val="000000"/>
        </w:rPr>
        <w:t>8.3. Tiekėjui užšifravus elektroniniu būdu CVP IS priemonėmis teikiamą pasiūlymą ir i</w:t>
      </w:r>
      <w:r w:rsidRPr="00014E09">
        <w:rPr>
          <w:rFonts w:ascii="Times New Roman" w:hAnsi="Times New Roman"/>
        </w:rPr>
        <w:t>ki vokų atplėšimo</w:t>
      </w:r>
      <w:r w:rsidRPr="00014E09">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DD5AAB" w:rsidRPr="00014E09" w:rsidRDefault="00DD5AAB" w:rsidP="00DD5AAB">
      <w:pPr>
        <w:pStyle w:val="ListParagraph"/>
        <w:ind w:left="0"/>
        <w:contextualSpacing/>
        <w:jc w:val="both"/>
        <w:rPr>
          <w:rFonts w:ascii="Times New Roman" w:eastAsia="Times New Roman" w:hAnsi="Times New Roman"/>
          <w:color w:val="000000"/>
        </w:rPr>
      </w:pPr>
      <w:r w:rsidRPr="00014E09">
        <w:rPr>
          <w:rFonts w:ascii="Times New Roman" w:eastAsia="Times New Roman" w:hAnsi="Times New Roman"/>
          <w:color w:val="000000"/>
        </w:rPr>
        <w:t>8.3.1. jei tiekėjas užšifravo visą elektroniniu būdu CVP IS priemonėmis teikiamą pasiūlymą – visus prijungiamus („prisegamus“) pasiūlymo dokumentus – pasiūlymas bus laikomas nepateiktu ir nevertinamas;</w:t>
      </w:r>
    </w:p>
    <w:p w:rsidR="00DD5AAB" w:rsidRPr="00014E09" w:rsidRDefault="00DD5AAB" w:rsidP="00DD5AAB">
      <w:pPr>
        <w:pStyle w:val="ListParagraph"/>
        <w:ind w:left="0"/>
        <w:contextualSpacing/>
        <w:jc w:val="both"/>
        <w:rPr>
          <w:rFonts w:ascii="Times New Roman" w:eastAsia="Times New Roman" w:hAnsi="Times New Roman"/>
          <w:color w:val="000000"/>
        </w:rPr>
      </w:pPr>
      <w:r w:rsidRPr="00014E09">
        <w:rPr>
          <w:rFonts w:ascii="Times New Roman" w:eastAsia="Times New Roman" w:hAnsi="Times New Roman"/>
          <w:color w:val="000000"/>
        </w:rPr>
        <w:t>8.3.2. jei tiekėjas užšifravo tik pasiūlymo dokumentus, kuriuose nurodyta pasiūlymo kaina – tik prijungiamus („prisegamus“) užpildytą</w:t>
      </w:r>
      <w:r w:rsidR="009704C3" w:rsidRPr="00014E09">
        <w:rPr>
          <w:rFonts w:ascii="Times New Roman" w:eastAsia="Times New Roman" w:hAnsi="Times New Roman"/>
          <w:color w:val="000000"/>
        </w:rPr>
        <w:t xml:space="preserve"> (-as)</w:t>
      </w:r>
      <w:r w:rsidRPr="00014E09">
        <w:rPr>
          <w:rFonts w:ascii="Times New Roman" w:eastAsia="Times New Roman" w:hAnsi="Times New Roman"/>
          <w:color w:val="000000"/>
        </w:rPr>
        <w:t xml:space="preserve"> pasiūlymo formą</w:t>
      </w:r>
      <w:r w:rsidR="009704C3" w:rsidRPr="00014E09">
        <w:rPr>
          <w:rFonts w:ascii="Times New Roman" w:eastAsia="Times New Roman" w:hAnsi="Times New Roman"/>
          <w:color w:val="000000"/>
        </w:rPr>
        <w:t xml:space="preserve"> (-as)</w:t>
      </w:r>
      <w:r w:rsidRPr="00014E09">
        <w:rPr>
          <w:rFonts w:ascii="Times New Roman" w:eastAsia="Times New Roman" w:hAnsi="Times New Roman"/>
          <w:color w:val="000000"/>
        </w:rPr>
        <w:t>, parengtą</w:t>
      </w:r>
      <w:r w:rsidR="009704C3" w:rsidRPr="00014E09">
        <w:rPr>
          <w:rFonts w:ascii="Times New Roman" w:eastAsia="Times New Roman" w:hAnsi="Times New Roman"/>
          <w:color w:val="000000"/>
        </w:rPr>
        <w:t xml:space="preserve"> (-as)</w:t>
      </w:r>
      <w:r w:rsidRPr="00014E09">
        <w:rPr>
          <w:rFonts w:ascii="Times New Roman" w:eastAsia="Times New Roman" w:hAnsi="Times New Roman"/>
          <w:color w:val="000000"/>
        </w:rPr>
        <w:t xml:space="preserve"> pagal šių pirkimo sąlygų 2</w:t>
      </w:r>
      <w:r w:rsidR="009704C3" w:rsidRPr="00014E09">
        <w:rPr>
          <w:rFonts w:ascii="Times New Roman" w:eastAsia="Times New Roman" w:hAnsi="Times New Roman"/>
          <w:color w:val="000000"/>
        </w:rPr>
        <w:t>-x</w:t>
      </w:r>
      <w:r w:rsidRPr="00014E09">
        <w:rPr>
          <w:rFonts w:ascii="Times New Roman" w:eastAsia="Times New Roman" w:hAnsi="Times New Roman"/>
          <w:color w:val="000000"/>
        </w:rPr>
        <w:t xml:space="preserve"> priedą</w:t>
      </w:r>
      <w:r w:rsidR="009704C3" w:rsidRPr="00014E09">
        <w:rPr>
          <w:rFonts w:ascii="Times New Roman" w:eastAsia="Times New Roman" w:hAnsi="Times New Roman"/>
          <w:color w:val="000000"/>
        </w:rPr>
        <w:t xml:space="preserve"> (-us)</w:t>
      </w:r>
      <w:r w:rsidRPr="00014E09">
        <w:rPr>
          <w:rFonts w:ascii="Times New Roman" w:eastAsia="Times New Roman" w:hAnsi="Times New Roman"/>
          <w:color w:val="000000"/>
        </w:rPr>
        <w:t xml:space="preserve">, o kitus pasiūlymo dokumentus pateikė neužšifruotus – Perkančioji organizacija tiekėjo pasiūlymą atmes kaip </w:t>
      </w:r>
      <w:r w:rsidRPr="00014E09">
        <w:rPr>
          <w:rFonts w:ascii="Times New Roman" w:hAnsi="Times New Roman"/>
        </w:rPr>
        <w:t>neatitinkantį pirkimo dokumentuose nustatytų reikalavimų (tiekėjas nepateikė pasiūlymo kainos).</w:t>
      </w:r>
    </w:p>
    <w:p w:rsidR="00CD118C" w:rsidRPr="00014E09" w:rsidRDefault="00DD5AAB" w:rsidP="00DD5AAB">
      <w:pPr>
        <w:pStyle w:val="ListParagraph"/>
        <w:ind w:left="0"/>
        <w:contextualSpacing/>
        <w:jc w:val="both"/>
        <w:rPr>
          <w:rFonts w:ascii="Times New Roman" w:hAnsi="Times New Roman"/>
          <w:color w:val="000000"/>
        </w:rPr>
      </w:pPr>
      <w:r w:rsidRPr="00014E09">
        <w:rPr>
          <w:rFonts w:ascii="Times New Roman" w:hAnsi="Times New Roman"/>
          <w:color w:val="000000"/>
        </w:rPr>
        <w:t xml:space="preserve">8.4. 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014E09">
        <w:rPr>
          <w:rFonts w:ascii="Times New Roman" w:hAnsi="Times New Roman"/>
          <w:color w:val="FF0000"/>
        </w:rPr>
        <w:t>oficialiu elektroniniu paštu, faksu</w:t>
      </w:r>
      <w:r w:rsidRPr="00014E09">
        <w:rPr>
          <w:rFonts w:ascii="Times New Roman" w:hAnsi="Times New Roman"/>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w:t>
      </w:r>
      <w:r w:rsidRPr="00014E09">
        <w:rPr>
          <w:rFonts w:ascii="Times New Roman" w:hAnsi="Times New Roman"/>
          <w:color w:val="000000"/>
        </w:rPr>
        <w:lastRenderedPageBreak/>
        <w:t>(https://pirkimai.eviesiejipirkimai.lt/),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014E09" w:rsidRDefault="00CD118C" w:rsidP="007B1F52">
      <w:pPr>
        <w:pStyle w:val="SKYRIUS1"/>
        <w:widowControl/>
        <w:numPr>
          <w:ilvl w:val="0"/>
          <w:numId w:val="0"/>
        </w:numPr>
        <w:suppressLineNumbers/>
        <w:suppressAutoHyphens/>
        <w:spacing w:before="120" w:after="240"/>
        <w:ind w:left="567"/>
        <w:rPr>
          <w:color w:val="000000"/>
          <w:lang w:val="lt-LT"/>
        </w:rPr>
      </w:pPr>
      <w:r w:rsidRPr="00014E09">
        <w:rPr>
          <w:color w:val="000000"/>
          <w:lang w:val="lt-LT"/>
        </w:rPr>
        <w:t>9</w:t>
      </w:r>
      <w:r w:rsidR="0069337C" w:rsidRPr="00014E09">
        <w:rPr>
          <w:color w:val="000000"/>
          <w:lang w:val="lt-LT"/>
        </w:rPr>
        <w:t>. VOKŲ SU PASIŪLYMAIS ATPLĖŠIMO PROCEDŪRA</w:t>
      </w:r>
    </w:p>
    <w:p w:rsidR="0069337C" w:rsidRPr="00014E09"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B13DB" w:rsidRPr="00014E09" w:rsidRDefault="00FB13DB" w:rsidP="00FB13DB">
      <w:pPr>
        <w:pStyle w:val="TEKSTAS0"/>
        <w:numPr>
          <w:ilvl w:val="0"/>
          <w:numId w:val="0"/>
        </w:numPr>
        <w:rPr>
          <w:lang w:val="lt-LT"/>
        </w:rPr>
      </w:pPr>
      <w:r w:rsidRPr="00014E09">
        <w:rPr>
          <w:lang w:val="lt-LT"/>
        </w:rPr>
        <w:t xml:space="preserve">9.1. Pradinis susipažinimas su CVP IS priemonėmis gautais pasiūlymais vyks Perkančiosios organizacijos Komisijos posėdyje </w:t>
      </w:r>
      <w:r w:rsidRPr="00014E09">
        <w:rPr>
          <w:b/>
          <w:lang w:val="lt-LT"/>
        </w:rPr>
        <w:t xml:space="preserve">2016 m. </w:t>
      </w:r>
      <w:r w:rsidR="00FE26B8">
        <w:rPr>
          <w:b/>
          <w:lang w:val="lt-LT"/>
        </w:rPr>
        <w:t>gruodžio 23</w:t>
      </w:r>
      <w:r w:rsidRPr="00014E09">
        <w:rPr>
          <w:b/>
          <w:lang w:val="lt-LT"/>
        </w:rPr>
        <w:t xml:space="preserve"> d. </w:t>
      </w:r>
      <w:r w:rsidR="00FE26B8">
        <w:rPr>
          <w:b/>
          <w:lang w:val="lt-LT"/>
        </w:rPr>
        <w:t>13</w:t>
      </w:r>
      <w:r w:rsidRPr="00014E09">
        <w:rPr>
          <w:b/>
          <w:lang w:val="lt-LT"/>
        </w:rPr>
        <w:t xml:space="preserve"> val. </w:t>
      </w:r>
      <w:r w:rsidR="00FE26B8">
        <w:rPr>
          <w:b/>
          <w:lang w:val="lt-LT"/>
        </w:rPr>
        <w:t>45</w:t>
      </w:r>
      <w:r w:rsidRPr="00014E09">
        <w:rPr>
          <w:b/>
          <w:lang w:val="lt-LT"/>
        </w:rPr>
        <w:t xml:space="preserve"> min.</w:t>
      </w:r>
      <w:r w:rsidRPr="00014E09">
        <w:rPr>
          <w:lang w:val="lt-LT"/>
        </w:rPr>
        <w:t xml:space="preserve"> Lietuvos laiku adresu Žolyno g. 15, LT-10209 Vilniuje, posėdžių salėje – 200 kab. II aukšte.</w:t>
      </w:r>
    </w:p>
    <w:p w:rsidR="00FB13DB" w:rsidRPr="00014E09" w:rsidRDefault="00FB13DB" w:rsidP="00FB13DB">
      <w:pPr>
        <w:pStyle w:val="TEKSTAS0"/>
        <w:numPr>
          <w:ilvl w:val="0"/>
          <w:numId w:val="0"/>
        </w:numPr>
        <w:rPr>
          <w:lang w:val="lt-LT"/>
        </w:rPr>
      </w:pPr>
      <w:r w:rsidRPr="00014E09">
        <w:rPr>
          <w:lang w:val="lt-LT"/>
        </w:rPr>
        <w:t>9.2.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FB13DB" w:rsidRPr="00014E09" w:rsidRDefault="00FB13DB" w:rsidP="00FB13DB">
      <w:pPr>
        <w:pStyle w:val="TEKSTAS0"/>
        <w:numPr>
          <w:ilvl w:val="0"/>
          <w:numId w:val="0"/>
        </w:numPr>
        <w:rPr>
          <w:lang w:val="lt-LT"/>
        </w:rPr>
      </w:pPr>
      <w:r w:rsidRPr="00014E09">
        <w:rPr>
          <w:lang w:val="lt-LT"/>
        </w:rPr>
        <w:t>9.2.1. pasiūlymą pateikęs fizinis asmuo;</w:t>
      </w:r>
    </w:p>
    <w:p w:rsidR="00FB13DB" w:rsidRPr="00014E09" w:rsidRDefault="00FB13DB" w:rsidP="00FB13DB">
      <w:pPr>
        <w:pStyle w:val="TEKSTAS0"/>
        <w:numPr>
          <w:ilvl w:val="0"/>
          <w:numId w:val="0"/>
        </w:numPr>
        <w:rPr>
          <w:lang w:val="lt-LT"/>
        </w:rPr>
      </w:pPr>
      <w:r w:rsidRPr="00014E09">
        <w:rPr>
          <w:lang w:val="lt-LT"/>
        </w:rPr>
        <w:t>9.2.2. pasiūlymą pateikusio juridinio asmens vadovas;</w:t>
      </w:r>
    </w:p>
    <w:p w:rsidR="00FB13DB" w:rsidRPr="00014E09" w:rsidRDefault="00FB13DB" w:rsidP="00FB13DB">
      <w:pPr>
        <w:pStyle w:val="TEKSTAS0"/>
        <w:numPr>
          <w:ilvl w:val="0"/>
          <w:numId w:val="0"/>
        </w:numPr>
        <w:rPr>
          <w:lang w:val="lt-LT"/>
        </w:rPr>
      </w:pPr>
      <w:r w:rsidRPr="00014E09">
        <w:rPr>
          <w:lang w:val="lt-LT"/>
        </w:rPr>
        <w:t>9.2.3. pasiūlymą pateikusios ūkio subjektų grupės nariai (jungtinės veiklos sutarties šalys): fiziniai asmenys bei juridinių asmenų vadovai.</w:t>
      </w:r>
    </w:p>
    <w:p w:rsidR="00FB13DB" w:rsidRPr="00014E09" w:rsidRDefault="00FB13DB" w:rsidP="00FB13DB">
      <w:pPr>
        <w:pStyle w:val="TEKSTAS0"/>
        <w:numPr>
          <w:ilvl w:val="0"/>
          <w:numId w:val="0"/>
        </w:numPr>
        <w:rPr>
          <w:lang w:val="lt-LT"/>
        </w:rPr>
      </w:pPr>
      <w:r w:rsidRPr="00014E09">
        <w:rPr>
          <w:lang w:val="lt-LT"/>
        </w:rPr>
        <w:t>9.3. Vokų su pasiūlymais atplėšimo procedūroje dalyvaujantiems dalyviams ar jų įgaliotiems atstovams skelbiama:</w:t>
      </w:r>
    </w:p>
    <w:p w:rsidR="00FB13DB" w:rsidRPr="00014E09" w:rsidRDefault="00FB13DB" w:rsidP="00FB13DB">
      <w:pPr>
        <w:pStyle w:val="TEKSTAS0"/>
        <w:numPr>
          <w:ilvl w:val="0"/>
          <w:numId w:val="0"/>
        </w:numPr>
        <w:rPr>
          <w:lang w:val="lt-LT"/>
        </w:rPr>
      </w:pPr>
      <w:r w:rsidRPr="00014E09">
        <w:rPr>
          <w:lang w:val="lt-LT"/>
        </w:rPr>
        <w:t>9.3.1. pasiūlymą pateikusio tiekėjo pavadinimas;</w:t>
      </w:r>
    </w:p>
    <w:p w:rsidR="007F3940" w:rsidRPr="00014E09" w:rsidRDefault="00FB13DB" w:rsidP="00FB13DB">
      <w:pPr>
        <w:pStyle w:val="TEKSTAS0"/>
        <w:numPr>
          <w:ilvl w:val="0"/>
          <w:numId w:val="0"/>
        </w:numPr>
        <w:rPr>
          <w:highlight w:val="yellow"/>
          <w:lang w:val="lt-LT"/>
        </w:rPr>
      </w:pPr>
      <w:r w:rsidRPr="00014E09">
        <w:rPr>
          <w:lang w:val="lt-LT"/>
        </w:rPr>
        <w:t>9.3.2. nurodyta pirkimo objekto dalies pasiūlymo galutinė kaina (2-x priedo kaina (</w:t>
      </w:r>
      <w:r w:rsidR="009E582F" w:rsidRPr="00014E09">
        <w:rPr>
          <w:lang w:val="lt-LT"/>
        </w:rPr>
        <w:t>f</w:t>
      </w:r>
      <w:r w:rsidRPr="00014E09">
        <w:rPr>
          <w:lang w:val="lt-LT"/>
        </w:rPr>
        <w:t>)) ir pranešama, ar pasiūlymas pateiktas Perkančiosios organizacijos nurodytomis priemonėmis. Ši informacija pateikiama ir posėdyje nedalyvavusiems, tačiau pageidavimą gauti informaciją pareiškusiems, pasiūlymus pateikusiems tiekėjams. Tuo atveju, kai pasiūlymo formoje (2-x priedas) nurodyta skaičiais išreikšta galutinė pirkimo objekto dalies pasiūlymo kaina su PVM neatitinka žodžiais nurodytos galutinės pasiūlymo kainos su PVM, teisinga laikoma žodžiais nurodyta galutinė pirkimo objekt</w:t>
      </w:r>
      <w:r w:rsidR="00406EE0" w:rsidRPr="00014E09">
        <w:rPr>
          <w:lang w:val="lt-LT"/>
        </w:rPr>
        <w:t>o dalies pasiūlymo kaina su PVM</w:t>
      </w:r>
      <w:r w:rsidR="006A324B" w:rsidRPr="00014E09">
        <w:rPr>
          <w:lang w:val="lt-LT"/>
        </w:rPr>
        <w:t>.</w:t>
      </w:r>
    </w:p>
    <w:p w:rsidR="00FB13DB" w:rsidRPr="00014E09" w:rsidRDefault="00FB13DB" w:rsidP="00FB13DB">
      <w:pPr>
        <w:pStyle w:val="TEKSTAS0"/>
        <w:numPr>
          <w:ilvl w:val="0"/>
          <w:numId w:val="0"/>
        </w:numPr>
        <w:rPr>
          <w:lang w:val="lt-LT"/>
        </w:rPr>
      </w:pPr>
      <w:r w:rsidRPr="00014E09">
        <w:rPr>
          <w:lang w:val="lt-LT"/>
        </w:rPr>
        <w:t>9.4.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FB13DB" w:rsidRPr="00014E09" w:rsidRDefault="00FB13DB" w:rsidP="00FB13DB">
      <w:pPr>
        <w:pStyle w:val="TEKSTAS0"/>
        <w:numPr>
          <w:ilvl w:val="0"/>
          <w:numId w:val="0"/>
        </w:numPr>
        <w:rPr>
          <w:lang w:val="lt-LT"/>
        </w:rPr>
      </w:pPr>
      <w:r w:rsidRPr="00014E09">
        <w:rPr>
          <w:lang w:val="lt-LT"/>
        </w:rPr>
        <w:t>9.5.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FB13DB" w:rsidRPr="00014E09" w:rsidRDefault="00FB13DB" w:rsidP="00FB13DB">
      <w:pPr>
        <w:pStyle w:val="TEKSTAS0"/>
        <w:numPr>
          <w:ilvl w:val="0"/>
          <w:numId w:val="0"/>
        </w:numPr>
        <w:rPr>
          <w:lang w:val="lt-LT"/>
        </w:rPr>
      </w:pPr>
      <w:r w:rsidRPr="00014E09">
        <w:rPr>
          <w:lang w:val="lt-LT"/>
        </w:rPr>
        <w:t>9.5.1. pasiūlymus pateikusių dalyvių pavadinimai;</w:t>
      </w:r>
    </w:p>
    <w:p w:rsidR="00FB13DB" w:rsidRPr="00014E09" w:rsidRDefault="00FB13DB" w:rsidP="00FB13DB">
      <w:pPr>
        <w:pStyle w:val="TEKSTAS0"/>
        <w:numPr>
          <w:ilvl w:val="0"/>
          <w:numId w:val="0"/>
        </w:numPr>
        <w:rPr>
          <w:lang w:val="lt-LT"/>
        </w:rPr>
      </w:pPr>
      <w:r w:rsidRPr="00014E09">
        <w:rPr>
          <w:lang w:val="lt-LT"/>
        </w:rPr>
        <w:t>9.5.2. pateiktų pasiūlymų žodžiais nurodytos galutinės pasiūlymų kainos su PVM;</w:t>
      </w:r>
    </w:p>
    <w:p w:rsidR="007F3940" w:rsidRPr="00014E09" w:rsidRDefault="00FB13DB" w:rsidP="00FB13DB">
      <w:pPr>
        <w:pStyle w:val="TEKSTAS0"/>
        <w:numPr>
          <w:ilvl w:val="0"/>
          <w:numId w:val="0"/>
        </w:numPr>
        <w:rPr>
          <w:szCs w:val="24"/>
          <w:lang w:val="lt-LT"/>
        </w:rPr>
      </w:pPr>
      <w:r w:rsidRPr="00014E09">
        <w:rPr>
          <w:lang w:val="lt-LT"/>
        </w:rPr>
        <w:t>9.5.3. ar pasiūlymai pateikti Perkančiosios organizacijos</w:t>
      </w:r>
      <w:r w:rsidR="00406EE0" w:rsidRPr="00014E09">
        <w:rPr>
          <w:lang w:val="lt-LT"/>
        </w:rPr>
        <w:t xml:space="preserve"> nurodytomis CVP IS priemonėmis</w:t>
      </w:r>
      <w:r w:rsidR="006A324B" w:rsidRPr="00014E09">
        <w:rPr>
          <w:szCs w:val="24"/>
          <w:lang w:val="lt-LT"/>
        </w:rPr>
        <w:t>.</w:t>
      </w:r>
    </w:p>
    <w:p w:rsidR="0069337C" w:rsidRPr="00014E09" w:rsidRDefault="00CD118C" w:rsidP="007B1F52">
      <w:pPr>
        <w:pStyle w:val="SKYRIUS1"/>
        <w:widowControl/>
        <w:numPr>
          <w:ilvl w:val="0"/>
          <w:numId w:val="0"/>
        </w:numPr>
        <w:suppressLineNumbers/>
        <w:suppressAutoHyphens/>
        <w:spacing w:before="120" w:after="240"/>
        <w:ind w:left="567"/>
        <w:rPr>
          <w:color w:val="000000"/>
          <w:lang w:val="lt-LT"/>
        </w:rPr>
      </w:pPr>
      <w:r w:rsidRPr="00014E09">
        <w:rPr>
          <w:color w:val="000000"/>
          <w:lang w:val="lt-LT"/>
        </w:rPr>
        <w:t>10</w:t>
      </w:r>
      <w:r w:rsidR="0069337C" w:rsidRPr="00014E09">
        <w:rPr>
          <w:color w:val="000000"/>
          <w:lang w:val="lt-LT"/>
        </w:rPr>
        <w:t>. TIEKĖJŲ KVALIFIKACIJOS TIKRINIMAS, PASIŪLYMŲ NAGRINĖJIMAS, VERTINIMAS IR PALYGINIMAS, PASIŪLYMŲ ATMETIMO PRIEŽASTYS</w:t>
      </w:r>
    </w:p>
    <w:p w:rsidR="0069337C" w:rsidRPr="00014E09"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10.1. Dalyvių kvalifikacijos duomenys, pateikti pasiūlymai ir pasiūlytos kainos nagrinėjami konfidencialiai, dalyviams arba jų atstovams nedalyvaujant.</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10.2.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 xml:space="preserve">10.3.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w:t>
      </w:r>
      <w:r w:rsidRPr="00014E09">
        <w:rPr>
          <w:color w:val="000000"/>
          <w:sz w:val="22"/>
          <w:szCs w:val="22"/>
          <w:lang w:val="lt-LT" w:eastAsia="ar-SA"/>
        </w:rPr>
        <w:lastRenderedPageBreak/>
        <w:t>procedūrose turi tik tie tiekėjai, kurių kvalifikacija atitinka Perkančiosios organizacijos keliamus minimalius kvalifikacijos reikalavimus.</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10.4. Jeigu Komisija, tikrindama pirkimo objekto dalies pasiūlymą ir jo pateikimą nustato, kad dalyvis pateikė netikslius, neišsamius pirkimo dokumentuose nurodytus kartu su pirkimo objekto dalies pasiūlymu teikiamus dokumentus: tiekėjo įgaliojimą asmeniui pasirašyti pasiūlymą ar jungtinės veiklos sutartį, jei pasiūl</w:t>
      </w:r>
      <w:r w:rsidR="00406EE0" w:rsidRPr="00014E09">
        <w:rPr>
          <w:color w:val="000000"/>
          <w:sz w:val="22"/>
          <w:szCs w:val="22"/>
          <w:lang w:val="lt-LT" w:eastAsia="ar-SA"/>
        </w:rPr>
        <w:t>ymą teikia ūkio subjektų grupė</w:t>
      </w:r>
      <w:r w:rsidR="006A324B" w:rsidRPr="00014E09">
        <w:rPr>
          <w:color w:val="000000"/>
          <w:sz w:val="22"/>
          <w:szCs w:val="22"/>
          <w:lang w:val="lt-LT" w:eastAsia="ar-SA"/>
        </w:rPr>
        <w:t xml:space="preserve">, </w:t>
      </w:r>
      <w:r w:rsidRPr="00014E09">
        <w:rPr>
          <w:color w:val="000000"/>
          <w:sz w:val="22"/>
          <w:szCs w:val="22"/>
          <w:lang w:val="lt-LT" w:eastAsia="ar-SA"/>
        </w:rPr>
        <w:t>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pirkimo objekto dalies pasiūlymu teikiamų dokumentų: tiekėjo įgaliojimo asmeniui pasirašyti pasiūlymą ar jungtinės veiklos sutarties, jei pasiūl</w:t>
      </w:r>
      <w:r w:rsidR="00406EE0" w:rsidRPr="00014E09">
        <w:rPr>
          <w:color w:val="000000"/>
          <w:sz w:val="22"/>
          <w:szCs w:val="22"/>
          <w:lang w:val="lt-LT" w:eastAsia="ar-SA"/>
        </w:rPr>
        <w:t>ymą teikia ūkio subjektų grupė</w:t>
      </w:r>
      <w:r w:rsidR="00325671" w:rsidRPr="00014E09">
        <w:rPr>
          <w:color w:val="000000"/>
          <w:sz w:val="22"/>
          <w:szCs w:val="22"/>
          <w:lang w:val="lt-LT" w:eastAsia="ar-SA"/>
        </w:rPr>
        <w:t>,</w:t>
      </w:r>
      <w:r w:rsidRPr="00014E09">
        <w:rPr>
          <w:color w:val="000000"/>
          <w:sz w:val="22"/>
          <w:szCs w:val="22"/>
          <w:lang w:val="lt-LT" w:eastAsia="ar-SA"/>
        </w:rPr>
        <w:t xml:space="preserve"> šio dalyvio pirkimo objekto dalies pasiūlymas atmetamas.</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10.5. Jeigu pateiktame pirkimo objekto dalies pasiūlyme Komisija randa pasiūlyme nurodytos kainos apskaičiavimo klaidų, Perkančioji organizacija privalo raštu CVP IS susirašinėjimo priemonėmis paprašyti tiekėjų per jos nurodytą terminą ištaisyti pirkimo objekto dalies pasiūlyme pastebėtas aritmetines klaidas, nekeičiant pradinio susipažinimo su CVP IS priemonėmis gautais pasiūlymais posėdžio metu užfiksuotos galutinės pirkimo objekto dalies pasiūlymo kainos. Taisydamas pasiūlyme nurodytas aritmetines klaidas, tiekėjas neturi teisės atsisakyti galutinės pirkimo objekto dalies pasiūlymo kainos sudedamųjų dalių arba papildyti galutinę pasiūlymo kainą naujomis dalimis. Jei tiekėjas per Perkančiosios organizacijos nurodytą terminą neištaiso aritmetinių klaidų ir (ar) nepaaiškina pirkimo objekto dalies pasiūlymo, jo pirkimo objekto dalies pasiūlymas laikomas neatitinkančiu pirkimo sąlygose nustatytų reikalavimų ir yra atmetamas.</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 xml:space="preserve">10.6. Kai pateiktame pirkimo objekto dalies pasiūlyme nurodoma neįprastai maža pasiūlymo kaina, Perkančioji organizacija privalo raštu CVP IS susirašinėjimo priemonėmis dalyvio paprašyti per Perkančiosios organizacijos nurodytą terminą pateikti neįprastai mažos pirkimo objekto dalies pasiūlymo kainos pagrindimą, įskaitant ir detalų kainų sudėtinių dalių pagrindimą. Perkančioji organizacija turi įvertinti riziką, ar dalyvis, kurio pirkimo objekto dalies pasiūlyme nurodyta neįprastai maža kaina, sugebės tinkamai įvykdyti sutartį, bei užtikrinti, kad nebūtų sudaromos sąlygos konkurencijos iškraipymui. Komisija, vertindama, ar dalyvio pateiktame pirkimo objekto dalies pasiūlyme nurodytos pasiūlymo kainos yra neįprastai mažos, palygina dalyvio pasiūlyme nurodytas kainas su rinkoje esančiomis kainomis bei su kitų dalyvių pasiūlymuose nurodytomis kainomis. Jei dalyvis kainų nepagrindžia, jo pirkimo objekto dalies pasiūlymas yra atmetamas. </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10.7.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w:t>
      </w:r>
      <w:r w:rsidR="00325671" w:rsidRPr="00014E09">
        <w:rPr>
          <w:color w:val="000000"/>
          <w:sz w:val="22"/>
          <w:szCs w:val="22"/>
          <w:lang w:val="lt-LT" w:eastAsia="ar-SA"/>
        </w:rPr>
        <w:t xml:space="preserve"> </w:t>
      </w:r>
      <w:r w:rsidRPr="00014E09">
        <w:rPr>
          <w:color w:val="000000"/>
          <w:sz w:val="22"/>
          <w:szCs w:val="22"/>
          <w:lang w:val="lt-LT" w:eastAsia="ar-SA"/>
        </w:rPr>
        <w:t xml:space="preserve">dalyviai Perkančiajai organizacijai siunčia </w:t>
      </w:r>
      <w:r w:rsidR="00406EE0" w:rsidRPr="00014E09">
        <w:rPr>
          <w:color w:val="000000"/>
          <w:sz w:val="22"/>
          <w:szCs w:val="22"/>
          <w:lang w:val="lt-LT" w:eastAsia="ar-SA"/>
        </w:rPr>
        <w:t>CVP IS susirašinėjo priemonėmis</w:t>
      </w:r>
      <w:r w:rsidRPr="00014E09">
        <w:rPr>
          <w:color w:val="000000"/>
          <w:sz w:val="22"/>
          <w:szCs w:val="22"/>
          <w:lang w:val="lt-LT" w:eastAsia="ar-SA"/>
        </w:rPr>
        <w:t>.</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10.8. Neatlygintinai prieinami duomenys (pirkimo sąlygų 3.1.3, 3.1.4 punktai)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0C3F0E"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color w:val="000000"/>
          <w:sz w:val="22"/>
          <w:szCs w:val="22"/>
          <w:lang w:val="lt-LT" w:eastAsia="ar-SA"/>
        </w:rPr>
        <w:t>10.9. Iškilus klausimams dėl pasiūlymų turinio ir Perkančiajai organizacijai paprašius, tiekėjai privalo per Perkančiosios organizacijos nurodytą terminą ir nurodytu būdu pateikti papildomus paaiškinimus nekeisdami pirkimo objekto dalies pasiūlymo esmės.</w:t>
      </w:r>
    </w:p>
    <w:p w:rsidR="000C3F0E" w:rsidRPr="00014E09" w:rsidRDefault="000C3F0E" w:rsidP="000C3F0E">
      <w:pPr>
        <w:pStyle w:val="TEXTAS1"/>
        <w:ind w:left="0"/>
        <w:rPr>
          <w:lang w:val="lt-LT"/>
        </w:rPr>
      </w:pPr>
      <w:r w:rsidRPr="00014E09">
        <w:rPr>
          <w:lang w:val="lt-LT"/>
        </w:rPr>
        <w:t xml:space="preserve">10.10. </w:t>
      </w:r>
      <w:r w:rsidRPr="00014E09">
        <w:rPr>
          <w:b/>
          <w:lang w:val="lt-LT"/>
        </w:rPr>
        <w:t xml:space="preserve">Perkančioji organizacija dalyvio pasiūlymą / pirkimo objekto dalies pasiūlymą atmeta </w:t>
      </w:r>
      <w:r w:rsidR="00F41317" w:rsidRPr="00014E09">
        <w:rPr>
          <w:b/>
          <w:lang w:val="lt-LT"/>
        </w:rPr>
        <w:t>vadovaudamasi Viešųjų pirkimų įstatymo ir kitų viešuosius pirkimus reglamentuojančių teisės aktų nuostatomis bei šiomis pirkimo sąlygomis</w:t>
      </w:r>
      <w:r w:rsidRPr="00014E09">
        <w:rPr>
          <w:lang w:val="lt-LT"/>
        </w:rPr>
        <w:t>.</w:t>
      </w:r>
    </w:p>
    <w:p w:rsidR="000C3F0E" w:rsidRPr="00014E09" w:rsidRDefault="000C3F0E" w:rsidP="000C3F0E">
      <w:pPr>
        <w:pStyle w:val="TEXTAS1"/>
        <w:ind w:left="0"/>
        <w:rPr>
          <w:lang w:val="lt-LT"/>
        </w:rPr>
      </w:pPr>
      <w:r w:rsidRPr="00014E09">
        <w:rPr>
          <w:lang w:val="lt-LT"/>
        </w:rPr>
        <w:t>10.11. Apie pasiūlymo atmetimą tiekėjas informuojamas nedelsiant, ne ilgiau nei per 5 (penkias) darbo dienas nuo sprendimo priėmimo dienos.</w:t>
      </w:r>
    </w:p>
    <w:p w:rsidR="000C3F0E" w:rsidRPr="00014E09" w:rsidRDefault="000C3F0E" w:rsidP="000C3F0E">
      <w:pPr>
        <w:pStyle w:val="TEXTAS1"/>
        <w:ind w:left="0"/>
        <w:rPr>
          <w:lang w:val="lt-LT"/>
        </w:rPr>
      </w:pPr>
      <w:r w:rsidRPr="00014E09">
        <w:rPr>
          <w:lang w:val="lt-LT"/>
        </w:rPr>
        <w:t>10.12. Perkančiosios organizacijos neatmesti pasiūlymai bus vertinami pagal mažiausios kainos kriterijų. Vertinamos bus žodžiais nurodytos galutinės pirkimo objekto dalies pasiūlymų kainos eurais su PVM (2-x priedo kaina (</w:t>
      </w:r>
      <w:r w:rsidR="009E582F" w:rsidRPr="00014E09">
        <w:rPr>
          <w:lang w:val="lt-LT"/>
        </w:rPr>
        <w:t>f</w:t>
      </w:r>
      <w:r w:rsidRPr="00014E09">
        <w:rPr>
          <w:lang w:val="lt-LT"/>
        </w:rPr>
        <w:t>)). Jeigu galutinė pasiūlymo kaina nebus nurodyta žodžiais, vertinama bus skaičiais nurodyta galutinė pirkimo objekto dalies pasiūlymo kaina.</w:t>
      </w:r>
      <w:r w:rsidR="009704C3" w:rsidRPr="00014E09">
        <w:rPr>
          <w:lang w:val="lt-LT"/>
        </w:rPr>
        <w:t xml:space="preserve"> </w:t>
      </w:r>
      <w:r w:rsidRPr="00014E09">
        <w:rPr>
          <w:lang w:val="lt-LT"/>
        </w:rPr>
        <w:t xml:space="preserve">Jei tiekėjui PVM netaikomas, tai vertinant pasiūlymą, prie jo pasiūlytos kainos tik vertinimo tikslais bus priskaičiuotas PVM. </w:t>
      </w:r>
      <w:r w:rsidRPr="00014E09">
        <w:rPr>
          <w:color w:val="000000"/>
          <w:lang w:val="lt-LT"/>
        </w:rPr>
        <w:t>Jeigu pasiūlymuose kainos nurodytos kita valiuta, jos bus perskaičiuojamos eurais vadovaujantis Viešųjų pirkimų įstatymo 24 straipsnio 2 dalies 19 punkto nuostatomis.</w:t>
      </w:r>
    </w:p>
    <w:p w:rsidR="0069337C" w:rsidRPr="00014E09"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014E09">
        <w:rPr>
          <w:sz w:val="22"/>
          <w:szCs w:val="22"/>
          <w:lang w:val="lt-LT"/>
        </w:rPr>
        <w:lastRenderedPageBreak/>
        <w:t>10.13. Pasiūlymai bus lyginami pagal galutinių pasiūlymo kainų su PVM šimtąsias kainos dalis, apvalinant reikšmes pagal aritmetikos taisykles, t. y. teisiškai reikšmingi bus ne daugiau nei du skaičiai po kablelio.</w:t>
      </w:r>
    </w:p>
    <w:p w:rsidR="00303E0F" w:rsidRPr="00014E09" w:rsidRDefault="00303E0F" w:rsidP="007B1F52">
      <w:pPr>
        <w:pStyle w:val="SKYRIUS1"/>
        <w:widowControl/>
        <w:numPr>
          <w:ilvl w:val="0"/>
          <w:numId w:val="0"/>
        </w:numPr>
        <w:suppressLineNumbers/>
        <w:suppressAutoHyphens/>
        <w:spacing w:before="120" w:after="240"/>
        <w:ind w:left="567"/>
        <w:rPr>
          <w:color w:val="000000"/>
          <w:lang w:val="lt-LT"/>
        </w:rPr>
      </w:pPr>
      <w:r w:rsidRPr="00014E09">
        <w:rPr>
          <w:color w:val="000000"/>
          <w:lang w:val="lt-LT"/>
        </w:rPr>
        <w:t>1</w:t>
      </w:r>
      <w:r w:rsidR="00CD118C" w:rsidRPr="00014E09">
        <w:rPr>
          <w:color w:val="000000"/>
          <w:lang w:val="lt-LT"/>
        </w:rPr>
        <w:t>1</w:t>
      </w:r>
      <w:r w:rsidRPr="00014E09">
        <w:rPr>
          <w:color w:val="000000"/>
          <w:lang w:val="lt-LT"/>
        </w:rPr>
        <w:t>. PASIŪLYMŲ EILĖS IR LAIMĖTOJO NUSTATYMAS</w:t>
      </w:r>
    </w:p>
    <w:p w:rsidR="00303E0F" w:rsidRPr="00014E09"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58147E" w:rsidRPr="00014E09" w:rsidRDefault="0058147E" w:rsidP="0058147E">
      <w:pPr>
        <w:pStyle w:val="TEKSTAS0"/>
        <w:numPr>
          <w:ilvl w:val="0"/>
          <w:numId w:val="0"/>
        </w:numPr>
        <w:rPr>
          <w:lang w:val="lt-LT"/>
        </w:rPr>
      </w:pPr>
      <w:r w:rsidRPr="00014E09">
        <w:rPr>
          <w:lang w:val="lt-LT"/>
        </w:rPr>
        <w:t>11.1. Išnagrinėjusi, įvertinusi ir palyginusi pateiktus pasiūlymus, Komisija nustato pasiūlymų eilę kiekvienai pirkimo objekto daliai atskirai bei laimėjusius pasiūlymus ir priima sprendimą sudaryti Prekių pirkimo sutartis, t. y.:</w:t>
      </w:r>
    </w:p>
    <w:p w:rsidR="0058147E" w:rsidRPr="00014E09" w:rsidRDefault="0058147E" w:rsidP="0058147E">
      <w:pPr>
        <w:pStyle w:val="TEKSTAS0"/>
        <w:numPr>
          <w:ilvl w:val="0"/>
          <w:numId w:val="0"/>
        </w:numPr>
        <w:rPr>
          <w:lang w:val="lt-LT"/>
        </w:rPr>
      </w:pPr>
      <w:r w:rsidRPr="00014E09">
        <w:rPr>
          <w:lang w:val="lt-LT"/>
        </w:rPr>
        <w:t>11.1.1. dalyviai pirkimo objekto dalies pasiūlymų eilėje surašomi jų pateiktuose pasiūlymuose nurodytų kainų didėjimo tvarka. Pirmuoju pasiūlymų eilėje įrašomas dalyvis, kurio pirkimo objekto dalies pasiūlymo kaina su PVM yra mažiausia. Jeigu keliuose pateiktuose pirkimo objekto dalies pasiūlymuose galutinės pasiūlymų kainos yra vienodos, nustatant pasiūlymų eilę pirmesniu į šią eilę įrašomas dalyvis, kurio pasiūlymas elektroninėmis CVP IS priemonėmis pateiktas anksčiau. Pirkimo objekto dalies pasiūlymų eilė nenustatoma, jei buvo gautas tik vienas pasiūlymas;</w:t>
      </w:r>
    </w:p>
    <w:p w:rsidR="0058147E" w:rsidRPr="00014E09" w:rsidRDefault="0058147E" w:rsidP="0058147E">
      <w:pPr>
        <w:pStyle w:val="TEKSTAS0"/>
        <w:numPr>
          <w:ilvl w:val="0"/>
          <w:numId w:val="0"/>
        </w:numPr>
        <w:rPr>
          <w:lang w:val="lt-LT"/>
        </w:rPr>
      </w:pPr>
      <w:r w:rsidRPr="00014E09">
        <w:rPr>
          <w:lang w:val="lt-LT"/>
        </w:rPr>
        <w:t>11.1.2. pirkimo objekto dalies laimėjusiu dalyviu pripažįstamas dalyvis, kurio pasiūlymas yra pirmasis pirkimo objekto dalies pasiūlymų eilėje;</w:t>
      </w:r>
    </w:p>
    <w:p w:rsidR="0058147E" w:rsidRPr="00014E09" w:rsidRDefault="0058147E" w:rsidP="0058147E">
      <w:pPr>
        <w:pStyle w:val="TEKSTAS0"/>
        <w:numPr>
          <w:ilvl w:val="0"/>
          <w:numId w:val="0"/>
        </w:numPr>
        <w:rPr>
          <w:lang w:val="lt-LT"/>
        </w:rPr>
      </w:pPr>
      <w:r w:rsidRPr="00014E09">
        <w:rPr>
          <w:lang w:val="lt-LT"/>
        </w:rPr>
        <w:t xml:space="preserve">11.1.3. Komisija priima sprendimą pirkimo sutartį sudaryti su pirkimo objekto dalies laimėtoju. </w:t>
      </w:r>
    </w:p>
    <w:p w:rsidR="0069337C" w:rsidRPr="00014E09" w:rsidRDefault="0058147E" w:rsidP="0058147E">
      <w:pPr>
        <w:pStyle w:val="TEKSTAS0"/>
        <w:numPr>
          <w:ilvl w:val="0"/>
          <w:numId w:val="0"/>
        </w:numPr>
        <w:rPr>
          <w:lang w:val="lt-LT"/>
        </w:rPr>
      </w:pPr>
      <w:r w:rsidRPr="00014E09">
        <w:rPr>
          <w:lang w:val="lt-LT"/>
        </w:rPr>
        <w:t>11.2. Perkančioji organizacija nedelsdama, ne vėliau nei per 5 (penkias) darbo dienas nuo Komisijos sprendimo priėmimo, suinteresuotiems dalyviams praneša apie priimtą sprendimą sudaryti pirkimo objekto dalies sutartį ir nurodo sudarytą pirkimo objekto dalies pasiūlymų eilę, laimėjusį pasiūlymą, tikslų sutarties sudarymo atidėjimo terminą, o dalyviui, kurio pasiūlymas neįrašytas į pasiūlymų eilę, – ir jo pasiūlymo / pirkimo objekto dalies pasiūlymo atmetimo priežastis.</w:t>
      </w:r>
    </w:p>
    <w:p w:rsidR="00303E0F" w:rsidRPr="00014E09" w:rsidRDefault="00CD118C" w:rsidP="007B1F52">
      <w:pPr>
        <w:pStyle w:val="Sraas1"/>
        <w:widowControl/>
        <w:numPr>
          <w:ilvl w:val="0"/>
          <w:numId w:val="0"/>
        </w:numPr>
        <w:suppressLineNumbers/>
        <w:suppressAutoHyphens/>
        <w:spacing w:before="120" w:after="240"/>
        <w:rPr>
          <w:color w:val="000000"/>
          <w:sz w:val="22"/>
          <w:lang w:val="lt-LT"/>
        </w:rPr>
      </w:pPr>
      <w:r w:rsidRPr="00014E09">
        <w:rPr>
          <w:color w:val="000000"/>
          <w:sz w:val="22"/>
          <w:lang w:val="lt-LT"/>
        </w:rPr>
        <w:t>12</w:t>
      </w:r>
      <w:r w:rsidR="00303E0F" w:rsidRPr="00014E09">
        <w:rPr>
          <w:color w:val="000000"/>
          <w:sz w:val="22"/>
          <w:lang w:val="lt-LT"/>
        </w:rPr>
        <w:t xml:space="preserve">. PERKANČIOSIOS ORGANIZACIJOS SIŪLOMOS ŠALIMS PASIRAŠYTI PIRKIMO SUTARTIES </w:t>
      </w:r>
      <w:r w:rsidR="00242CCE" w:rsidRPr="00014E09">
        <w:rPr>
          <w:color w:val="000000"/>
          <w:sz w:val="22"/>
          <w:lang w:val="lt-LT"/>
        </w:rPr>
        <w:t>ESMINĖS SĄLYGOS</w:t>
      </w:r>
    </w:p>
    <w:p w:rsidR="0033131E" w:rsidRPr="00014E09" w:rsidRDefault="0033131E" w:rsidP="0033131E">
      <w:pPr>
        <w:pStyle w:val="TEKSTAS0"/>
        <w:numPr>
          <w:ilvl w:val="0"/>
          <w:numId w:val="0"/>
        </w:numPr>
        <w:rPr>
          <w:color w:val="000000"/>
          <w:lang w:val="lt-LT" w:eastAsia="en-US"/>
        </w:rPr>
      </w:pPr>
      <w:r w:rsidRPr="00014E09">
        <w:rPr>
          <w:color w:val="000000"/>
          <w:lang w:val="lt-LT" w:eastAsia="en-US"/>
        </w:rPr>
        <w:t>12.1. Nugalėtoju paskelbtas dalyvis privalo pasirašyti pirkimo objekto dalies sutartį per Perkančiosios organizacijos nurodytą terminą. Terminas sutarčiai pasirašyti gali būti nustatomas atskiru pranešimu arba nurodomas pranešime apie laimėjusį pasiūlymą.</w:t>
      </w:r>
      <w:r w:rsidR="00540A73" w:rsidRPr="00014E09">
        <w:rPr>
          <w:color w:val="000000"/>
          <w:lang w:val="lt-LT" w:eastAsia="en-US"/>
        </w:rPr>
        <w:t xml:space="preserve"> </w:t>
      </w:r>
      <w:r w:rsidR="00540A73" w:rsidRPr="00014E09">
        <w:rPr>
          <w:lang w:val="lt-LT"/>
        </w:rPr>
        <w:t>Pirkimo sutarties projektą rengia ir teikia derinimui dalyvis, kurio</w:t>
      </w:r>
      <w:r w:rsidR="00D51657" w:rsidRPr="00014E09">
        <w:rPr>
          <w:lang w:val="lt-LT"/>
        </w:rPr>
        <w:t xml:space="preserve"> pirkimo objekto dalies</w:t>
      </w:r>
      <w:r w:rsidR="00540A73" w:rsidRPr="00014E09">
        <w:rPr>
          <w:lang w:val="lt-LT"/>
        </w:rPr>
        <w:t xml:space="preserve"> pasiūlymas paskelbtas laimėjusiu pasiūlymu ir su kuriuo nusprendžiama sudaryti pirkimo</w:t>
      </w:r>
      <w:r w:rsidR="00D51657" w:rsidRPr="00014E09">
        <w:rPr>
          <w:lang w:val="lt-LT"/>
        </w:rPr>
        <w:t xml:space="preserve"> objekto dalies</w:t>
      </w:r>
      <w:r w:rsidR="00540A73" w:rsidRPr="00014E09">
        <w:rPr>
          <w:lang w:val="lt-LT"/>
        </w:rPr>
        <w:t xml:space="preserve"> sutartį</w:t>
      </w:r>
      <w:r w:rsidR="00540A73" w:rsidRPr="00014E09">
        <w:rPr>
          <w:rFonts w:ascii="Arial" w:hAnsi="Arial" w:cs="Arial"/>
          <w:lang w:val="lt-LT"/>
        </w:rPr>
        <w:t>.</w:t>
      </w:r>
    </w:p>
    <w:p w:rsidR="0033131E" w:rsidRPr="00014E09" w:rsidRDefault="0033131E" w:rsidP="0033131E">
      <w:pPr>
        <w:pStyle w:val="TEKSTAS0"/>
        <w:numPr>
          <w:ilvl w:val="0"/>
          <w:numId w:val="0"/>
        </w:numPr>
        <w:rPr>
          <w:color w:val="000000"/>
          <w:lang w:val="lt-LT" w:eastAsia="en-US"/>
        </w:rPr>
      </w:pPr>
      <w:r w:rsidRPr="00014E09">
        <w:rPr>
          <w:color w:val="000000"/>
          <w:lang w:val="lt-LT" w:eastAsia="en-US"/>
        </w:rPr>
        <w:t>12.2. Jeigu dalyvis, kuriam buvo pasiūlyta sudaryti pirkimo objekto dalies 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w:t>
      </w:r>
      <w:r w:rsidR="00FD7762" w:rsidRPr="00014E09">
        <w:rPr>
          <w:color w:val="000000"/>
          <w:lang w:val="lt-LT" w:eastAsia="en-US"/>
        </w:rPr>
        <w:t>2</w:t>
      </w:r>
      <w:r w:rsidRPr="00014E09">
        <w:rPr>
          <w:color w:val="000000"/>
          <w:lang w:val="lt-LT" w:eastAsia="en-US"/>
        </w:rPr>
        <w:t xml:space="preserve"> punkte, laikoma, kad jis atsisakė sudaryti pirkimo objekto dalies sutartį. Tokiu atveju Perkančioji organizacija siūlo sudaryti pirkimo objekto dalies sutartį tiekėjui, kurio pasiūlymas pagal nustatytą pirkimo objekto dalies pasiūlymų eilę yra pirmas po dalyvio, atsisakiusio sudaryti sutartį.</w:t>
      </w:r>
    </w:p>
    <w:p w:rsidR="0033131E" w:rsidRPr="00014E09" w:rsidRDefault="0033131E" w:rsidP="0033131E">
      <w:pPr>
        <w:pStyle w:val="TEKSTAS0"/>
        <w:numPr>
          <w:ilvl w:val="0"/>
          <w:numId w:val="0"/>
        </w:numPr>
        <w:rPr>
          <w:color w:val="000000"/>
          <w:lang w:val="lt-LT" w:eastAsia="en-US"/>
        </w:rPr>
      </w:pPr>
      <w:r w:rsidRPr="00014E09">
        <w:rPr>
          <w:color w:val="000000"/>
          <w:lang w:val="lt-LT" w:eastAsia="en-US"/>
        </w:rPr>
        <w:t>12.3. Sudaroma sutartis turi atitikti laimėjusio dalyvio pasiūlymą ir šias pirkimo sąlygas.</w:t>
      </w:r>
    </w:p>
    <w:p w:rsidR="00BF6068" w:rsidRPr="00014E09" w:rsidRDefault="0033131E" w:rsidP="0033131E">
      <w:pPr>
        <w:pStyle w:val="TEKSTAS0"/>
        <w:numPr>
          <w:ilvl w:val="0"/>
          <w:numId w:val="0"/>
        </w:numPr>
        <w:rPr>
          <w:color w:val="000000"/>
          <w:lang w:val="lt-LT" w:eastAsia="en-US"/>
        </w:rPr>
      </w:pPr>
      <w:r w:rsidRPr="00014E09">
        <w:rPr>
          <w:color w:val="000000"/>
          <w:lang w:val="lt-LT" w:eastAsia="en-US"/>
        </w:rPr>
        <w:t>12.</w:t>
      </w:r>
      <w:r w:rsidR="00242CCE" w:rsidRPr="00014E09">
        <w:rPr>
          <w:color w:val="000000"/>
          <w:lang w:val="lt-LT" w:eastAsia="en-US"/>
        </w:rPr>
        <w:t>4</w:t>
      </w:r>
      <w:r w:rsidRPr="00014E09">
        <w:rPr>
          <w:color w:val="000000"/>
          <w:lang w:val="lt-LT" w:eastAsia="en-US"/>
        </w:rPr>
        <w:t>. Sutarties valiuta – eurai.</w:t>
      </w:r>
    </w:p>
    <w:p w:rsidR="00242CCE" w:rsidRPr="00014E09" w:rsidRDefault="00242CCE" w:rsidP="0033131E">
      <w:pPr>
        <w:pStyle w:val="TEKSTAS0"/>
        <w:numPr>
          <w:ilvl w:val="0"/>
          <w:numId w:val="0"/>
        </w:numPr>
        <w:rPr>
          <w:color w:val="000000"/>
          <w:lang w:val="lt-LT" w:eastAsia="en-US"/>
        </w:rPr>
      </w:pPr>
      <w:r w:rsidRPr="00014E09">
        <w:rPr>
          <w:color w:val="000000"/>
          <w:lang w:val="lt-LT" w:eastAsia="en-US"/>
        </w:rPr>
        <w:t xml:space="preserve">12.5. Sutarties dalykas: </w:t>
      </w:r>
      <w:r w:rsidRPr="00014E09">
        <w:rPr>
          <w:i/>
          <w:color w:val="000000"/>
          <w:lang w:val="lt-LT" w:eastAsia="en-US"/>
        </w:rPr>
        <w:t>gamtinės dujos, naudojamos kaip transporto priemonių degalai, jų perdavimas ir skirstymas / gamtinės dujos šildymui, jų perdavimas ir skirstymas</w:t>
      </w:r>
      <w:r w:rsidRPr="00014E09">
        <w:rPr>
          <w:color w:val="000000"/>
          <w:lang w:val="lt-LT" w:eastAsia="en-US"/>
        </w:rPr>
        <w:t xml:space="preserve"> (toliau sutartyje – dujos, dujų tiekimas). Dujų tiekimas turi atitikti galiojančių Lietuvos Respublikos ir Europos Sąjungos teisės aktų ir</w:t>
      </w:r>
      <w:r w:rsidR="00C954C5" w:rsidRPr="00014E09">
        <w:rPr>
          <w:color w:val="000000"/>
          <w:lang w:val="lt-LT" w:eastAsia="en-US"/>
        </w:rPr>
        <w:t xml:space="preserve"> techninėje</w:t>
      </w:r>
      <w:r w:rsidRPr="00014E09">
        <w:rPr>
          <w:color w:val="000000"/>
          <w:lang w:val="lt-LT" w:eastAsia="en-US"/>
        </w:rPr>
        <w:t xml:space="preserve"> specifikacijoje nurodytus reikalavimus. Tiekėjas įsipareigoja tiekti, skirstyti ir perduoti, o Perkančioji organizacija – </w:t>
      </w:r>
      <w:r w:rsidR="00885CF8" w:rsidRPr="00014E09">
        <w:rPr>
          <w:color w:val="000000"/>
          <w:lang w:val="lt-LT" w:eastAsia="en-US"/>
        </w:rPr>
        <w:t>naudoti</w:t>
      </w:r>
      <w:r w:rsidRPr="00014E09">
        <w:rPr>
          <w:color w:val="000000"/>
          <w:lang w:val="lt-LT" w:eastAsia="en-US"/>
        </w:rPr>
        <w:t xml:space="preserve"> dujas sutartyje nurodytais kiekiais ir terminais, bei apmokėti už dujas ir dujų tiekimą sutartyje nustatyta tvarka.</w:t>
      </w:r>
    </w:p>
    <w:p w:rsidR="00242CCE" w:rsidRPr="00014E09" w:rsidRDefault="00242CCE" w:rsidP="0033131E">
      <w:pPr>
        <w:pStyle w:val="TEKSTAS0"/>
        <w:numPr>
          <w:ilvl w:val="0"/>
          <w:numId w:val="0"/>
        </w:numPr>
        <w:rPr>
          <w:color w:val="000000"/>
          <w:lang w:val="lt-LT" w:eastAsia="en-US"/>
        </w:rPr>
      </w:pPr>
      <w:r w:rsidRPr="00014E09">
        <w:rPr>
          <w:color w:val="000000"/>
          <w:lang w:val="lt-LT" w:eastAsia="en-US"/>
        </w:rPr>
        <w:t xml:space="preserve">12.6. </w:t>
      </w:r>
      <w:r w:rsidR="00167B23" w:rsidRPr="00014E09">
        <w:rPr>
          <w:color w:val="000000"/>
          <w:lang w:val="lt-LT" w:eastAsia="en-US"/>
        </w:rPr>
        <w:t xml:space="preserve">Pasirašyta </w:t>
      </w:r>
      <w:r w:rsidR="00D51657" w:rsidRPr="00014E09">
        <w:rPr>
          <w:color w:val="000000"/>
          <w:lang w:val="lt-LT" w:eastAsia="en-US"/>
        </w:rPr>
        <w:t>s</w:t>
      </w:r>
      <w:r w:rsidRPr="00014E09">
        <w:rPr>
          <w:color w:val="000000"/>
          <w:lang w:val="lt-LT" w:eastAsia="en-US"/>
        </w:rPr>
        <w:t>utartis įsigalioja kitą dieną po tiekėjo sutarties įvykdymo užtikrinimo Perkančiajai organizacijai pateikimo dienos.</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12.7. Sutartyje numatytas kainos apskaičiavimo būdas – įkainio bazė. Sutarties kainą sudaro šių dedamųjų suma:</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12.7.1. dujų kaina</w:t>
      </w:r>
      <w:r w:rsidR="006C7F5C" w:rsidRPr="00014E09">
        <w:rPr>
          <w:color w:val="000000"/>
          <w:lang w:val="lt-LT" w:eastAsia="en-US"/>
        </w:rPr>
        <w:t xml:space="preserve">. </w:t>
      </w:r>
      <w:r w:rsidR="006C7F5C" w:rsidRPr="00014E09">
        <w:rPr>
          <w:i/>
          <w:color w:val="000000"/>
          <w:lang w:val="lt-LT" w:eastAsia="en-US"/>
        </w:rPr>
        <w:t>Jei</w:t>
      </w:r>
      <w:r w:rsidR="00D51657" w:rsidRPr="00014E09">
        <w:rPr>
          <w:i/>
          <w:color w:val="000000"/>
          <w:lang w:val="lt-LT" w:eastAsia="en-US"/>
        </w:rPr>
        <w:t xml:space="preserve"> </w:t>
      </w:r>
      <w:r w:rsidR="006C7F5C" w:rsidRPr="00014E09">
        <w:rPr>
          <w:i/>
          <w:color w:val="000000"/>
          <w:lang w:val="lt-LT" w:eastAsia="en-US"/>
        </w:rPr>
        <w:t>dujų kaina</w:t>
      </w:r>
      <w:r w:rsidRPr="00014E09">
        <w:rPr>
          <w:i/>
          <w:color w:val="000000"/>
          <w:lang w:val="lt-LT" w:eastAsia="en-US"/>
        </w:rPr>
        <w:t xml:space="preserve"> apskaičiuojama pagal formulę</w:t>
      </w:r>
      <w:r w:rsidR="006C7F5C" w:rsidRPr="00014E09">
        <w:rPr>
          <w:i/>
          <w:color w:val="000000"/>
          <w:lang w:val="lt-LT" w:eastAsia="en-US"/>
        </w:rPr>
        <w:t xml:space="preserve">, sutartyje nurodoma </w:t>
      </w:r>
      <w:r w:rsidR="00D51657" w:rsidRPr="00014E09">
        <w:rPr>
          <w:i/>
          <w:color w:val="000000"/>
          <w:lang w:val="lt-LT" w:eastAsia="en-US"/>
        </w:rPr>
        <w:t>tiekėjo pasiūlyme nurodyta</w:t>
      </w:r>
      <w:r w:rsidRPr="00014E09">
        <w:rPr>
          <w:i/>
          <w:color w:val="000000"/>
          <w:lang w:val="lt-LT" w:eastAsia="en-US"/>
        </w:rPr>
        <w:t xml:space="preserve"> formul</w:t>
      </w:r>
      <w:r w:rsidR="006C7F5C" w:rsidRPr="00014E09">
        <w:rPr>
          <w:i/>
          <w:color w:val="000000"/>
          <w:lang w:val="lt-LT" w:eastAsia="en-US"/>
        </w:rPr>
        <w:t xml:space="preserve">ė kartu su </w:t>
      </w:r>
      <w:r w:rsidR="006C7F5C" w:rsidRPr="00014E09">
        <w:rPr>
          <w:i/>
          <w:lang w:val="lt-LT"/>
        </w:rPr>
        <w:t>formulės dedamosiomis ir išsamiais jų paaiškinima</w:t>
      </w:r>
      <w:r w:rsidR="00D51657" w:rsidRPr="00014E09">
        <w:rPr>
          <w:i/>
          <w:lang w:val="lt-LT"/>
        </w:rPr>
        <w:t>i</w:t>
      </w:r>
      <w:r w:rsidR="006C7F5C" w:rsidRPr="00014E09">
        <w:rPr>
          <w:i/>
          <w:lang w:val="lt-LT"/>
        </w:rPr>
        <w:t>s.</w:t>
      </w:r>
      <w:r w:rsidRPr="00014E09">
        <w:rPr>
          <w:color w:val="000000"/>
          <w:lang w:val="lt-LT" w:eastAsia="en-US"/>
        </w:rPr>
        <w:t xml:space="preserve"> </w:t>
      </w:r>
      <w:r w:rsidRPr="00014E09">
        <w:rPr>
          <w:i/>
          <w:color w:val="000000"/>
          <w:lang w:val="lt-LT" w:eastAsia="en-US"/>
        </w:rPr>
        <w:t>Sutarties galiojimo laikotarpiu formulė negali būti keičiama</w:t>
      </w:r>
      <w:r w:rsidRPr="00014E09">
        <w:rPr>
          <w:color w:val="000000"/>
          <w:lang w:val="lt-LT" w:eastAsia="en-US"/>
        </w:rPr>
        <w:t>;</w:t>
      </w:r>
    </w:p>
    <w:p w:rsidR="0054667B" w:rsidRPr="0002655E" w:rsidRDefault="0054667B" w:rsidP="00D51657">
      <w:pPr>
        <w:tabs>
          <w:tab w:val="left" w:pos="567"/>
        </w:tabs>
        <w:jc w:val="both"/>
        <w:rPr>
          <w:sz w:val="22"/>
          <w:szCs w:val="22"/>
          <w:lang w:val="lt-LT"/>
        </w:rPr>
      </w:pPr>
      <w:r w:rsidRPr="00014E09">
        <w:rPr>
          <w:color w:val="000000"/>
          <w:sz w:val="22"/>
          <w:lang w:val="lt-LT"/>
        </w:rPr>
        <w:t>12.7</w:t>
      </w:r>
      <w:r w:rsidR="00885CF8" w:rsidRPr="00014E09">
        <w:rPr>
          <w:color w:val="000000"/>
          <w:sz w:val="22"/>
          <w:lang w:val="lt-LT"/>
        </w:rPr>
        <w:t xml:space="preserve">.2. </w:t>
      </w:r>
      <w:r w:rsidRPr="00014E09">
        <w:rPr>
          <w:color w:val="000000"/>
          <w:sz w:val="22"/>
          <w:lang w:val="lt-LT"/>
        </w:rPr>
        <w:t xml:space="preserve">dujų </w:t>
      </w:r>
      <w:r w:rsidRPr="00014E09">
        <w:rPr>
          <w:sz w:val="22"/>
          <w:szCs w:val="22"/>
          <w:lang w:val="lt-LT"/>
        </w:rPr>
        <w:t>skirstymo kaina</w:t>
      </w:r>
      <w:r w:rsidR="00D51657" w:rsidRPr="00014E09">
        <w:rPr>
          <w:sz w:val="22"/>
          <w:szCs w:val="22"/>
          <w:lang w:val="lt-LT"/>
        </w:rPr>
        <w:t>. T</w:t>
      </w:r>
      <w:r w:rsidR="006C7F5C" w:rsidRPr="00014E09">
        <w:rPr>
          <w:sz w:val="22"/>
          <w:szCs w:val="22"/>
          <w:lang w:val="lt-LT"/>
        </w:rPr>
        <w:t xml:space="preserve">eisės aktų nustatyta tvarka patvirtinti </w:t>
      </w:r>
      <w:r w:rsidRPr="00014E09">
        <w:rPr>
          <w:sz w:val="22"/>
          <w:szCs w:val="22"/>
          <w:lang w:val="lt-LT"/>
        </w:rPr>
        <w:t>dujų skirstymo sistemos operatoriaus taikomi įkainiai</w:t>
      </w:r>
      <w:r w:rsidR="006C7F5C" w:rsidRPr="00014E09">
        <w:rPr>
          <w:sz w:val="22"/>
          <w:szCs w:val="22"/>
          <w:lang w:val="lt-LT"/>
        </w:rPr>
        <w:t xml:space="preserve">, kurie yra </w:t>
      </w:r>
      <w:r w:rsidR="001A4598" w:rsidRPr="00014E09">
        <w:rPr>
          <w:sz w:val="22"/>
          <w:szCs w:val="22"/>
          <w:lang w:val="lt-LT"/>
        </w:rPr>
        <w:t xml:space="preserve">viešai </w:t>
      </w:r>
      <w:r w:rsidR="006C7F5C" w:rsidRPr="00014E09">
        <w:rPr>
          <w:sz w:val="22"/>
          <w:szCs w:val="22"/>
          <w:lang w:val="lt-LT"/>
        </w:rPr>
        <w:t xml:space="preserve">skelbiami Valstybinės kainų ir energetikos komisijos tinklalapyje </w:t>
      </w:r>
      <w:hyperlink r:id="rId20" w:history="1">
        <w:r w:rsidR="006C7F5C" w:rsidRPr="00014E09">
          <w:rPr>
            <w:rStyle w:val="Hyperlink"/>
            <w:color w:val="auto"/>
            <w:sz w:val="22"/>
            <w:szCs w:val="22"/>
            <w:lang w:val="lt-LT"/>
          </w:rPr>
          <w:t>www.regula.lt</w:t>
        </w:r>
      </w:hyperlink>
      <w:r w:rsidR="006C7F5C" w:rsidRPr="00014E09">
        <w:rPr>
          <w:sz w:val="22"/>
          <w:szCs w:val="22"/>
          <w:lang w:val="lt-LT"/>
        </w:rPr>
        <w:t>, skirstymo operatori</w:t>
      </w:r>
      <w:r w:rsidR="001A4598" w:rsidRPr="00014E09">
        <w:rPr>
          <w:sz w:val="22"/>
          <w:szCs w:val="22"/>
          <w:lang w:val="lt-LT"/>
        </w:rPr>
        <w:t>aus</w:t>
      </w:r>
      <w:r w:rsidR="006C7F5C" w:rsidRPr="00014E09">
        <w:rPr>
          <w:sz w:val="22"/>
          <w:szCs w:val="22"/>
          <w:lang w:val="lt-LT"/>
        </w:rPr>
        <w:t xml:space="preserve"> internetinė</w:t>
      </w:r>
      <w:r w:rsidR="001A4598" w:rsidRPr="00014E09">
        <w:rPr>
          <w:sz w:val="22"/>
          <w:szCs w:val="22"/>
          <w:lang w:val="lt-LT"/>
        </w:rPr>
        <w:t>j</w:t>
      </w:r>
      <w:r w:rsidR="006C7F5C" w:rsidRPr="00014E09">
        <w:rPr>
          <w:sz w:val="22"/>
          <w:szCs w:val="22"/>
          <w:lang w:val="lt-LT"/>
        </w:rPr>
        <w:t>e svet</w:t>
      </w:r>
      <w:r w:rsidR="006C7F5C" w:rsidRPr="0002655E">
        <w:rPr>
          <w:sz w:val="22"/>
          <w:szCs w:val="22"/>
          <w:lang w:val="lt-LT"/>
        </w:rPr>
        <w:t>ainė</w:t>
      </w:r>
      <w:r w:rsidR="001A4598" w:rsidRPr="0002655E">
        <w:rPr>
          <w:sz w:val="22"/>
          <w:szCs w:val="22"/>
          <w:lang w:val="lt-LT"/>
        </w:rPr>
        <w:t>j</w:t>
      </w:r>
      <w:r w:rsidR="006C7F5C" w:rsidRPr="0002655E">
        <w:rPr>
          <w:sz w:val="22"/>
          <w:szCs w:val="22"/>
          <w:lang w:val="lt-LT"/>
        </w:rPr>
        <w:t xml:space="preserve">e </w:t>
      </w:r>
      <w:hyperlink r:id="rId21" w:history="1">
        <w:r w:rsidR="002D7380" w:rsidRPr="0002655E">
          <w:rPr>
            <w:rStyle w:val="Hyperlink"/>
            <w:color w:val="auto"/>
            <w:sz w:val="22"/>
            <w:szCs w:val="22"/>
            <w:lang w:val="lt-LT"/>
          </w:rPr>
          <w:t>www.eso.lt</w:t>
        </w:r>
      </w:hyperlink>
      <w:r w:rsidRPr="0002655E">
        <w:rPr>
          <w:sz w:val="22"/>
          <w:szCs w:val="22"/>
          <w:lang w:val="lt-LT"/>
        </w:rPr>
        <w:t>;</w:t>
      </w:r>
    </w:p>
    <w:p w:rsidR="0054667B" w:rsidRPr="0002655E" w:rsidRDefault="0054667B" w:rsidP="0054667B">
      <w:pPr>
        <w:pStyle w:val="TEKSTAS0"/>
        <w:numPr>
          <w:ilvl w:val="0"/>
          <w:numId w:val="0"/>
        </w:numPr>
        <w:rPr>
          <w:lang w:val="lt-LT" w:eastAsia="en-US"/>
        </w:rPr>
      </w:pPr>
      <w:r w:rsidRPr="0002655E">
        <w:rPr>
          <w:lang w:val="lt-LT" w:eastAsia="en-US"/>
        </w:rPr>
        <w:t xml:space="preserve">12.7.3. </w:t>
      </w:r>
      <w:r w:rsidR="00885CF8" w:rsidRPr="0002655E">
        <w:rPr>
          <w:lang w:val="lt-LT" w:eastAsia="en-US"/>
        </w:rPr>
        <w:t>d</w:t>
      </w:r>
      <w:r w:rsidRPr="0002655E">
        <w:rPr>
          <w:lang w:val="lt-LT" w:eastAsia="en-US"/>
        </w:rPr>
        <w:t>ujų perdavimo kaina, kurią sudaro mokestis už perduotą kiekį, mokestis už vartojimo pajėgumus, SGD saugumo dedamosios mokestis ir mokestis už perdavimo pajėgumus (</w:t>
      </w:r>
      <w:r w:rsidR="001A4598" w:rsidRPr="0002655E">
        <w:rPr>
          <w:lang w:val="lt-LT"/>
        </w:rPr>
        <w:t xml:space="preserve">teisės aktų nustatyta tvarka patvirtinti </w:t>
      </w:r>
      <w:r w:rsidRPr="0002655E">
        <w:rPr>
          <w:lang w:val="lt-LT" w:eastAsia="en-US"/>
        </w:rPr>
        <w:t xml:space="preserve">dujų </w:t>
      </w:r>
      <w:r w:rsidRPr="0002655E">
        <w:rPr>
          <w:lang w:val="lt-LT" w:eastAsia="en-US"/>
        </w:rPr>
        <w:lastRenderedPageBreak/>
        <w:t>perdavimo sistemos operatoriaus taikomi įkainiai</w:t>
      </w:r>
      <w:r w:rsidR="001A4598" w:rsidRPr="0002655E">
        <w:rPr>
          <w:lang w:val="lt-LT" w:eastAsia="en-US"/>
        </w:rPr>
        <w:t xml:space="preserve">, </w:t>
      </w:r>
      <w:r w:rsidR="001A4598" w:rsidRPr="0002655E">
        <w:rPr>
          <w:lang w:val="lt-LT"/>
        </w:rPr>
        <w:t xml:space="preserve">kurie yra viešai skelbiami Valstybinės kainų ir energetikos komisijos tinklalapyje </w:t>
      </w:r>
      <w:hyperlink r:id="rId22" w:history="1">
        <w:r w:rsidR="001A4598" w:rsidRPr="0002655E">
          <w:rPr>
            <w:rStyle w:val="Hyperlink"/>
            <w:color w:val="auto"/>
            <w:lang w:val="lt-LT"/>
          </w:rPr>
          <w:t>www.regula.lt</w:t>
        </w:r>
      </w:hyperlink>
      <w:r w:rsidR="001A4598" w:rsidRPr="0002655E">
        <w:rPr>
          <w:lang w:val="lt-LT"/>
        </w:rPr>
        <w:t xml:space="preserve">, perdavimo operatoriaus internetinėje svetainėje </w:t>
      </w:r>
      <w:hyperlink r:id="rId23" w:history="1">
        <w:r w:rsidR="002D7380" w:rsidRPr="0002655E">
          <w:rPr>
            <w:rStyle w:val="Hyperlink"/>
            <w:color w:val="auto"/>
            <w:lang w:val="lt-LT"/>
          </w:rPr>
          <w:t>www.ambergrid.lt</w:t>
        </w:r>
      </w:hyperlink>
      <w:r w:rsidRPr="0002655E">
        <w:rPr>
          <w:lang w:val="lt-LT" w:eastAsia="en-US"/>
        </w:rPr>
        <w:t>).</w:t>
      </w:r>
    </w:p>
    <w:p w:rsidR="0054667B" w:rsidRPr="0002655E" w:rsidRDefault="0054667B" w:rsidP="0054667B">
      <w:pPr>
        <w:pStyle w:val="TEKSTAS0"/>
        <w:numPr>
          <w:ilvl w:val="0"/>
          <w:numId w:val="0"/>
        </w:numPr>
        <w:rPr>
          <w:lang w:val="lt-LT" w:eastAsia="en-US"/>
        </w:rPr>
      </w:pPr>
      <w:r w:rsidRPr="0002655E">
        <w:rPr>
          <w:lang w:val="lt-LT" w:eastAsia="en-US"/>
        </w:rPr>
        <w:t xml:space="preserve">12.8. Sutarties galiojimo laikotarpiu Lietuvos Respublikos teisės aktų nustatyta tvarka pasikeitus dujoms taikomam PVM dydžiui ir (ar) </w:t>
      </w:r>
      <w:r w:rsidRPr="0002655E">
        <w:rPr>
          <w:i/>
          <w:lang w:val="lt-LT" w:eastAsia="en-US"/>
        </w:rPr>
        <w:t>pradėjus dujoms taikyti akcizą</w:t>
      </w:r>
      <w:r w:rsidR="0037221E" w:rsidRPr="0002655E">
        <w:rPr>
          <w:i/>
          <w:lang w:val="lt-LT" w:eastAsia="en-US"/>
        </w:rPr>
        <w:t xml:space="preserve"> / dujoms taikomam akcizo tarifui</w:t>
      </w:r>
      <w:r w:rsidRPr="0002655E">
        <w:rPr>
          <w:lang w:val="lt-LT" w:eastAsia="en-US"/>
        </w:rPr>
        <w:t>:</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 xml:space="preserve">12.8.1. nuo Lietuvos Respublikos teisės aktuose nustatytos dujoms taikomo naujojo PVM dydžio įsigaliojimo dienos imtinai ir (ar) nuo </w:t>
      </w:r>
      <w:r w:rsidRPr="00014E09">
        <w:rPr>
          <w:i/>
          <w:color w:val="000000"/>
          <w:lang w:val="lt-LT" w:eastAsia="en-US"/>
        </w:rPr>
        <w:t>pradedamo dujoms taikyti akcizo</w:t>
      </w:r>
      <w:r w:rsidR="0037221E" w:rsidRPr="00014E09">
        <w:rPr>
          <w:color w:val="000000"/>
          <w:lang w:val="lt-LT" w:eastAsia="en-US"/>
        </w:rPr>
        <w:t xml:space="preserve"> / </w:t>
      </w:r>
      <w:r w:rsidR="0037221E" w:rsidRPr="00014E09">
        <w:rPr>
          <w:i/>
          <w:color w:val="000000"/>
          <w:lang w:val="lt-LT" w:eastAsia="en-US"/>
        </w:rPr>
        <w:t>dujoms taikomo akcizo tarifo</w:t>
      </w:r>
      <w:r w:rsidRPr="00014E09">
        <w:rPr>
          <w:color w:val="000000"/>
          <w:lang w:val="lt-LT" w:eastAsia="en-US"/>
        </w:rPr>
        <w:t xml:space="preserve"> įsigaliojimo dienos imtinai, tiekėjo Perkančiajai organizacijai tiekiamoms dujoms bus taikomas naujasis PVM dydis ir (ar) </w:t>
      </w:r>
      <w:r w:rsidRPr="00014E09">
        <w:rPr>
          <w:i/>
          <w:color w:val="000000"/>
          <w:lang w:val="lt-LT" w:eastAsia="en-US"/>
        </w:rPr>
        <w:t>pradedamas taikyti akcizo tarifas</w:t>
      </w:r>
      <w:r w:rsidR="0037221E" w:rsidRPr="00014E09">
        <w:rPr>
          <w:i/>
          <w:color w:val="000000"/>
          <w:lang w:val="lt-LT" w:eastAsia="en-US"/>
        </w:rPr>
        <w:t xml:space="preserve"> / naujasis akcizo tarifas</w:t>
      </w:r>
      <w:r w:rsidRPr="00014E09">
        <w:rPr>
          <w:color w:val="000000"/>
          <w:lang w:val="lt-LT" w:eastAsia="en-US"/>
        </w:rPr>
        <w:t>;</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 xml:space="preserve">12.8.2. tiekėjas už Perkančiosios organizacijos </w:t>
      </w:r>
      <w:r w:rsidR="00885CF8" w:rsidRPr="00014E09">
        <w:rPr>
          <w:color w:val="000000"/>
          <w:lang w:val="lt-LT" w:eastAsia="en-US"/>
        </w:rPr>
        <w:t>sunaudotas</w:t>
      </w:r>
      <w:r w:rsidRPr="00014E09">
        <w:rPr>
          <w:color w:val="000000"/>
          <w:lang w:val="lt-LT" w:eastAsia="en-US"/>
        </w:rPr>
        <w:t xml:space="preserve"> dujas iki naujojo joms taikomo PVM dydžio ir (ar) </w:t>
      </w:r>
      <w:r w:rsidRPr="00014E09">
        <w:rPr>
          <w:i/>
          <w:color w:val="000000"/>
          <w:lang w:val="lt-LT" w:eastAsia="en-US"/>
        </w:rPr>
        <w:t>dujoms pradedamo taikyti akcizo tarifo</w:t>
      </w:r>
      <w:r w:rsidR="0037221E" w:rsidRPr="00014E09">
        <w:rPr>
          <w:i/>
          <w:color w:val="000000"/>
          <w:lang w:val="lt-LT" w:eastAsia="en-US"/>
        </w:rPr>
        <w:t xml:space="preserve"> / dujoms taikomo naujojo akcizo tarifo</w:t>
      </w:r>
      <w:r w:rsidRPr="00014E09">
        <w:rPr>
          <w:color w:val="000000"/>
          <w:lang w:val="lt-LT" w:eastAsia="en-US"/>
        </w:rPr>
        <w:t xml:space="preserve"> įsigaliojimo dienos PVM sąskaitas faktūras išrašys taikydamas senąjį PVM dydį ir </w:t>
      </w:r>
      <w:r w:rsidRPr="00014E09">
        <w:rPr>
          <w:i/>
          <w:color w:val="000000"/>
          <w:lang w:val="lt-LT" w:eastAsia="en-US"/>
        </w:rPr>
        <w:t>be akcizo tarifo</w:t>
      </w:r>
      <w:r w:rsidR="0037221E" w:rsidRPr="00014E09">
        <w:rPr>
          <w:i/>
          <w:color w:val="000000"/>
          <w:lang w:val="lt-LT" w:eastAsia="en-US"/>
        </w:rPr>
        <w:t xml:space="preserve"> / senąjį akcizo tarifą</w:t>
      </w:r>
      <w:r w:rsidRPr="00014E09">
        <w:rPr>
          <w:color w:val="000000"/>
          <w:lang w:val="lt-LT" w:eastAsia="en-US"/>
        </w:rPr>
        <w:t xml:space="preserve">, o už Perkančiosios organizacijos </w:t>
      </w:r>
      <w:r w:rsidR="00885CF8" w:rsidRPr="00014E09">
        <w:rPr>
          <w:color w:val="000000"/>
          <w:lang w:val="lt-LT" w:eastAsia="en-US"/>
        </w:rPr>
        <w:t>sunaudotas</w:t>
      </w:r>
      <w:r w:rsidRPr="00014E09">
        <w:rPr>
          <w:color w:val="000000"/>
          <w:lang w:val="lt-LT" w:eastAsia="en-US"/>
        </w:rPr>
        <w:t xml:space="preserve"> dujas nuo naujojo joms taikomo PVM dydžio įsigaliojimo dienos imtinai ir (ar) </w:t>
      </w:r>
      <w:r w:rsidRPr="00014E09">
        <w:rPr>
          <w:i/>
          <w:color w:val="000000"/>
          <w:lang w:val="lt-LT" w:eastAsia="en-US"/>
        </w:rPr>
        <w:t>pradedamo taikyti akcizo tarifo</w:t>
      </w:r>
      <w:r w:rsidR="0037221E" w:rsidRPr="00014E09">
        <w:rPr>
          <w:i/>
          <w:color w:val="000000"/>
          <w:lang w:val="lt-LT" w:eastAsia="en-US"/>
        </w:rPr>
        <w:t xml:space="preserve"> / naujojo joms taikomo akcizo tarifo</w:t>
      </w:r>
      <w:r w:rsidRPr="00014E09">
        <w:rPr>
          <w:color w:val="000000"/>
          <w:lang w:val="lt-LT" w:eastAsia="en-US"/>
        </w:rPr>
        <w:t xml:space="preserve"> įsigaliojimo dienos imtinai – PVM sąskaitą faktūrą išrašys dujoms taikydamas naująjį PVM dydį ir (ar) </w:t>
      </w:r>
      <w:r w:rsidRPr="00014E09">
        <w:rPr>
          <w:i/>
          <w:color w:val="000000"/>
          <w:lang w:val="lt-LT" w:eastAsia="en-US"/>
        </w:rPr>
        <w:t>pradedamą taikyti akcizo tarifą</w:t>
      </w:r>
      <w:r w:rsidR="0037221E" w:rsidRPr="00014E09">
        <w:rPr>
          <w:i/>
          <w:color w:val="000000"/>
          <w:lang w:val="lt-LT" w:eastAsia="en-US"/>
        </w:rPr>
        <w:t xml:space="preserve"> / naująjį akcizo tarifą</w:t>
      </w:r>
      <w:r w:rsidRPr="00014E09">
        <w:rPr>
          <w:color w:val="000000"/>
          <w:lang w:val="lt-LT" w:eastAsia="en-US"/>
        </w:rPr>
        <w:t xml:space="preserve">. </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 xml:space="preserve">12.8.3. šalys dėl dujoms taikomo PVM dydžio pasikeitimo ir (ar) </w:t>
      </w:r>
      <w:r w:rsidRPr="00014E09">
        <w:rPr>
          <w:i/>
          <w:color w:val="000000"/>
          <w:lang w:val="lt-LT" w:eastAsia="en-US"/>
        </w:rPr>
        <w:t>pradedamo dujoms taikyti akcizo tarifo</w:t>
      </w:r>
      <w:r w:rsidR="0037221E" w:rsidRPr="00014E09">
        <w:rPr>
          <w:i/>
          <w:color w:val="000000"/>
          <w:lang w:val="lt-LT" w:eastAsia="en-US"/>
        </w:rPr>
        <w:t xml:space="preserve"> įsigaliojimo / dujoms taikomo akcizo tarifo pasikeitimo</w:t>
      </w:r>
      <w:r w:rsidRPr="00014E09">
        <w:rPr>
          <w:color w:val="000000"/>
          <w:lang w:val="lt-LT" w:eastAsia="en-US"/>
        </w:rPr>
        <w:t xml:space="preserve"> jokių papildomų sutarimų nepasirašys.</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12.9. Sutarties galiojimo laikotarpiu Lietuvos Respublikos teisės aktų nustatyta tvarka pasikeitus dujų kainos apskaičiavimo formulės dedamųjų, dujų skirstymo ir perdavimo: už perduotą kiekį, vartojimo pajėgumų, SGD saugumo dedamosios, perdavimo pajėgumų kainų reikšmėms:</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12.9.1. nuo Lietuvos Respublikos teisės aktuose nustatytos dujų kainos apskaičiavimo formulės dedamųjų, dujų skirstymo ir perdavimo: už perduotą kiekį, vartojimo pajėgumų, SGD saugumo dedamosios, perdavimo pajėgumų kainų reikšmių pasikeitimo įsigaliojimo dienos imtinai, tiekėjo Perkančiajai organizacijai tiekiamoms dujoms ir (ar) dujų tiekimui bus taikomos naujosios dujų kainos apskaičiavimo formulės dedamųjų, dujų skirstymo ir perdavimo: už perduotą kiekį, vartojimo pajėgumų, SGD saugumo dedamosios, perdavimo pajėgumų kainų reikšmės;</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12.9.2. tiekėjas už Perkančiosios organizacijos s</w:t>
      </w:r>
      <w:r w:rsidR="00885CF8" w:rsidRPr="00014E09">
        <w:rPr>
          <w:color w:val="000000"/>
          <w:lang w:val="lt-LT" w:eastAsia="en-US"/>
        </w:rPr>
        <w:t>unaudotas</w:t>
      </w:r>
      <w:r w:rsidRPr="00014E09">
        <w:rPr>
          <w:color w:val="000000"/>
          <w:lang w:val="lt-LT" w:eastAsia="en-US"/>
        </w:rPr>
        <w:t xml:space="preserve"> dujas iki naujųjų dujų kainos apskaičiavimo formulės dedamųjų, dujų skirstymo ir perdavimo: už perduotą kiekį, vartojimo pajėgumų, SGD saugumo dedamosios, perdavimo pajėgumų kainų reikšmių pasikeitimo įsigaliojimo dienos PVM sąskaitas faktūras išrašys dujoms ir (ar) dujų tiekimui taikydamas senąsias dujų kainos apskaičiavimo formulės dedamųjų, dujų skirstymo ir perdavimo: už perduotą kiekį, vartojimo pajėgumų, SGD saugumo dedamosios, perdavimo pajėgumų kainų reikšmes, o už Perkančiosios organizacijos suvartotas dujas nuo naujųjų dujų kainos apskaičiavimo formulės dedamųjų, dujų skirstymo ir perdavimo: už perduotą kiekį, vartojimo pajėgumų, SGD saugumo dedamosios, perdavimo pajėgumų kainų reikšmių pasikeitimo įsigaliojimo dienos imtinai – PVM sąskaitą faktūrą išrašys dujoms ir (ar) dujų tiekimui taikydamas naująsias dujų kainos apskaičiavimo formulės dedamųjų, dujų skirstymo ir perdavimo: už perduotą kiekį, vartojimo pajėgumų, SGD saugumo dedamosios, perdavimo pajėgumų kainų reikšmes;</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12.9.3. šalys dėl Dujų kainos apskaičiavimo formulės dedamųjų, Dujų skirstymo ir perdavimo: už perduotą kiekį, vartojimo pajėgumų, SGD saugumo dedamosios, perdavimo pajėgumų kainų reikšmių pasikeitimo jokių papildomų sutarimų dėl to nepasirašys.</w:t>
      </w:r>
    </w:p>
    <w:p w:rsidR="0054667B" w:rsidRPr="00014E09" w:rsidRDefault="0054667B" w:rsidP="0054667B">
      <w:pPr>
        <w:pStyle w:val="TEKSTAS0"/>
        <w:numPr>
          <w:ilvl w:val="0"/>
          <w:numId w:val="0"/>
        </w:numPr>
        <w:rPr>
          <w:color w:val="000000"/>
          <w:lang w:val="lt-LT" w:eastAsia="en-US"/>
        </w:rPr>
      </w:pPr>
      <w:r w:rsidRPr="00014E09">
        <w:rPr>
          <w:color w:val="000000"/>
          <w:lang w:val="lt-LT" w:eastAsia="en-US"/>
        </w:rPr>
        <w:t xml:space="preserve">12.10. </w:t>
      </w:r>
      <w:r w:rsidR="00C954C5" w:rsidRPr="00014E09">
        <w:rPr>
          <w:color w:val="000000"/>
          <w:lang w:val="lt-LT" w:eastAsia="en-US"/>
        </w:rPr>
        <w:t>Jei Perkančioji organizacija per ataskaitinį laikotarpį viršija specifikacijoje nurodytus pajėgumus, tiekėjui ji moka mokestį už papildomus panaudotus pajėgumus pagal gamtinių dujų perdavimo sistemos operatoriaus nustatytą atitinkamo mėnesio paros pajėgumų vidiniame išleidimo taške kainą.</w:t>
      </w:r>
    </w:p>
    <w:p w:rsidR="00C954C5" w:rsidRPr="00014E09" w:rsidRDefault="00C954C5" w:rsidP="00C954C5">
      <w:pPr>
        <w:pStyle w:val="TEKSTAS0"/>
        <w:numPr>
          <w:ilvl w:val="0"/>
          <w:numId w:val="0"/>
        </w:numPr>
        <w:rPr>
          <w:color w:val="000000"/>
          <w:lang w:val="lt-LT" w:eastAsia="en-US"/>
        </w:rPr>
      </w:pPr>
      <w:r w:rsidRPr="00014E09">
        <w:rPr>
          <w:color w:val="000000"/>
          <w:lang w:val="lt-LT" w:eastAsia="en-US"/>
        </w:rPr>
        <w:t>12.11. Mokėjimo sąlygos:</w:t>
      </w:r>
    </w:p>
    <w:p w:rsidR="00C954C5" w:rsidRPr="00014E09" w:rsidRDefault="00C954C5" w:rsidP="00C954C5">
      <w:pPr>
        <w:pStyle w:val="TEKSTAS0"/>
        <w:numPr>
          <w:ilvl w:val="0"/>
          <w:numId w:val="0"/>
        </w:numPr>
        <w:rPr>
          <w:color w:val="000000"/>
          <w:lang w:val="lt-LT" w:eastAsia="en-US"/>
        </w:rPr>
      </w:pPr>
      <w:r w:rsidRPr="00014E09">
        <w:rPr>
          <w:color w:val="000000"/>
          <w:lang w:val="lt-LT" w:eastAsia="en-US"/>
        </w:rPr>
        <w:t>12.11.1. apie per prieš tai buvusį kalendorinį mėnesį (ataskaitinis laikotarpis) pristatymo vietoje sunaudotą dujų kiekį Perkančioji organizacija tiekėjui praneša deklaruodama dujų apskaitos sistemos ar matavimo priemonės rodmenis ir suvartotą dujų kiekį;</w:t>
      </w:r>
    </w:p>
    <w:p w:rsidR="00C954C5" w:rsidRPr="00014E09" w:rsidRDefault="00C954C5" w:rsidP="00C954C5">
      <w:pPr>
        <w:pStyle w:val="TEKSTAS0"/>
        <w:numPr>
          <w:ilvl w:val="0"/>
          <w:numId w:val="0"/>
        </w:numPr>
        <w:rPr>
          <w:color w:val="000000"/>
          <w:lang w:val="lt-LT" w:eastAsia="en-US"/>
        </w:rPr>
      </w:pPr>
      <w:r w:rsidRPr="00014E09">
        <w:rPr>
          <w:color w:val="000000"/>
          <w:lang w:val="lt-LT" w:eastAsia="en-US"/>
        </w:rPr>
        <w:t>12.11.2. tiekėjas PVM sąskaitą-faktūrą už per ataskaitinį laikotarpį sunaudotas dujas ir dujų tiekimą Perkančiajai organizacijai pateikia iki 7-os po ataskaitinio laikotarpio kalendorinės dienos;</w:t>
      </w:r>
    </w:p>
    <w:p w:rsidR="00C954C5" w:rsidRPr="00014E09" w:rsidRDefault="00C954C5" w:rsidP="00C954C5">
      <w:pPr>
        <w:pStyle w:val="TEKSTAS0"/>
        <w:numPr>
          <w:ilvl w:val="0"/>
          <w:numId w:val="0"/>
        </w:numPr>
        <w:rPr>
          <w:color w:val="000000"/>
          <w:lang w:val="lt-LT" w:eastAsia="en-US"/>
        </w:rPr>
      </w:pPr>
      <w:r w:rsidRPr="00014E09">
        <w:rPr>
          <w:color w:val="000000"/>
          <w:lang w:val="lt-LT" w:eastAsia="en-US"/>
        </w:rPr>
        <w:t>12.11.3. Perkančioji organizacija už per ataskaitinį laikotarpį sunaudotas dujas ir dujų tiekimą moka iki 14-os po ataskaitinio laikotarpio kalendorinės mėnesio dienos pagal tiekėjo pateiktą PVM sąskaitą faktūrą.</w:t>
      </w:r>
    </w:p>
    <w:p w:rsidR="00C954C5" w:rsidRPr="00014E09" w:rsidRDefault="00C954C5" w:rsidP="00C954C5">
      <w:pPr>
        <w:pStyle w:val="TEKSTAS0"/>
        <w:numPr>
          <w:ilvl w:val="0"/>
          <w:numId w:val="0"/>
        </w:numPr>
        <w:rPr>
          <w:color w:val="000000"/>
          <w:lang w:val="lt-LT" w:eastAsia="en-US"/>
        </w:rPr>
      </w:pPr>
      <w:r w:rsidRPr="00014E09">
        <w:rPr>
          <w:color w:val="000000"/>
          <w:lang w:val="lt-LT" w:eastAsia="en-US"/>
        </w:rPr>
        <w:t>12.12. Perkančiajai organizacijai uždelsus atsiskaityti už sunaudotas dujas ir dujų tiekimą sutartyje nustatytu terminu, tiekėjas turi teisę:</w:t>
      </w:r>
    </w:p>
    <w:p w:rsidR="00C954C5" w:rsidRPr="00014E09" w:rsidRDefault="00C954C5" w:rsidP="00C954C5">
      <w:pPr>
        <w:pStyle w:val="TEKSTAS0"/>
        <w:numPr>
          <w:ilvl w:val="0"/>
          <w:numId w:val="0"/>
        </w:numPr>
        <w:rPr>
          <w:color w:val="000000"/>
          <w:lang w:val="lt-LT" w:eastAsia="en-US"/>
        </w:rPr>
      </w:pPr>
      <w:r w:rsidRPr="00014E09">
        <w:rPr>
          <w:color w:val="000000"/>
          <w:lang w:val="lt-LT" w:eastAsia="en-US"/>
        </w:rPr>
        <w:t xml:space="preserve">12.12.1. reikalauti iš Perkančiosios organizacijos nuo kitos dienos mokėti 0,03 (trijų šimtųjų) proc. dydžio delspinigius nuo nesumokėtos sumos be PVM už kiekvieną uždelstą dieną. Šalys susitaria, kad šiuo atveju </w:t>
      </w:r>
      <w:r w:rsidRPr="00014E09">
        <w:rPr>
          <w:color w:val="000000"/>
          <w:lang w:val="lt-LT" w:eastAsia="en-US"/>
        </w:rPr>
        <w:lastRenderedPageBreak/>
        <w:t>palūkanos nebus mokamos;</w:t>
      </w:r>
    </w:p>
    <w:p w:rsidR="00C954C5" w:rsidRPr="00014E09" w:rsidRDefault="00C954C5" w:rsidP="00C954C5">
      <w:pPr>
        <w:pStyle w:val="TEKSTAS0"/>
        <w:numPr>
          <w:ilvl w:val="0"/>
          <w:numId w:val="0"/>
        </w:numPr>
        <w:rPr>
          <w:color w:val="000000"/>
          <w:lang w:val="lt-LT" w:eastAsia="en-US"/>
        </w:rPr>
      </w:pPr>
      <w:r w:rsidRPr="00014E09">
        <w:rPr>
          <w:color w:val="000000"/>
          <w:lang w:val="lt-LT" w:eastAsia="en-US"/>
        </w:rPr>
        <w:t>12.12.2. apriboti arba nutraukti dujų tiekimą, prieš tai, ne vėliau nei prieš 20 dienų bei papildomai, ne vėliau nei prieš 48 valandas iki dujų tiekimo apribojimo arba nutraukimo pradžios, raštu įspėjęs Perkančiąją organizaciją. Tiekėjas įspėjimą siunčia Perkančiosios organizacijos pateiktu adresu vienu iš būdų: paštu, per kurjerį, elektroniniu paštu, faksimiliniu ryšiu ar kitu sutarties Šalių suderintu pranešimo būdu.</w:t>
      </w:r>
    </w:p>
    <w:p w:rsidR="009E0DF0" w:rsidRPr="00014E09" w:rsidRDefault="00C954C5" w:rsidP="009E0DF0">
      <w:pPr>
        <w:pStyle w:val="TEKSTAS0"/>
        <w:numPr>
          <w:ilvl w:val="0"/>
          <w:numId w:val="0"/>
        </w:numPr>
        <w:rPr>
          <w:color w:val="000000"/>
          <w:lang w:val="lt-LT" w:eastAsia="en-US"/>
        </w:rPr>
      </w:pPr>
      <w:r w:rsidRPr="00014E09">
        <w:rPr>
          <w:color w:val="000000"/>
          <w:lang w:val="lt-LT" w:eastAsia="en-US"/>
        </w:rPr>
        <w:t>12.13.</w:t>
      </w:r>
      <w:r w:rsidR="009E0DF0" w:rsidRPr="00014E09">
        <w:rPr>
          <w:color w:val="000000"/>
          <w:lang w:val="lt-LT" w:eastAsia="en-US"/>
        </w:rPr>
        <w:t xml:space="preserve"> Tiekėjas įsipareigoja:</w:t>
      </w:r>
    </w:p>
    <w:p w:rsidR="009E0DF0" w:rsidRPr="00014E09" w:rsidRDefault="009E0DF0" w:rsidP="009E0DF0">
      <w:pPr>
        <w:pStyle w:val="TEKSTAS0"/>
        <w:numPr>
          <w:ilvl w:val="0"/>
          <w:numId w:val="0"/>
        </w:numPr>
        <w:rPr>
          <w:color w:val="000000"/>
          <w:lang w:val="lt-LT" w:eastAsia="en-US"/>
        </w:rPr>
      </w:pPr>
      <w:r w:rsidRPr="00014E09">
        <w:rPr>
          <w:color w:val="000000"/>
          <w:lang w:val="lt-LT" w:eastAsia="en-US"/>
        </w:rPr>
        <w:t>12.13.1. užtikrinti Perkančiajai organizacijai sutartyje nustatytus perdavimo pajėgumus;</w:t>
      </w:r>
    </w:p>
    <w:p w:rsidR="009E0DF0" w:rsidRPr="00014E09" w:rsidRDefault="009E0DF0" w:rsidP="009E0DF0">
      <w:pPr>
        <w:pStyle w:val="TEKSTAS0"/>
        <w:numPr>
          <w:ilvl w:val="0"/>
          <w:numId w:val="0"/>
        </w:numPr>
        <w:rPr>
          <w:color w:val="000000"/>
          <w:lang w:val="lt-LT" w:eastAsia="en-US"/>
        </w:rPr>
      </w:pPr>
      <w:r w:rsidRPr="00014E09">
        <w:rPr>
          <w:color w:val="000000"/>
          <w:lang w:val="lt-LT" w:eastAsia="en-US"/>
        </w:rPr>
        <w:t>12.13.2. užtikrinti, kad dujų tiekimas (dujos, jų perdavimas ir skirstymas) atitiks darbuotojų saugos ir aplinkos apsaugos reikalavimus, kurie nustatyti ES direktyvose, Jungtinių Tautų Europos Ekonominės Komisijos taisyklėse ir kitus reikalavimus, nurodytus konkurso sąlygose;</w:t>
      </w:r>
    </w:p>
    <w:p w:rsidR="009E0DF0" w:rsidRPr="00014E09" w:rsidRDefault="009E0DF0" w:rsidP="009E0DF0">
      <w:pPr>
        <w:pStyle w:val="TEKSTAS0"/>
        <w:numPr>
          <w:ilvl w:val="0"/>
          <w:numId w:val="0"/>
        </w:numPr>
        <w:rPr>
          <w:color w:val="000000"/>
          <w:lang w:val="lt-LT" w:eastAsia="en-US"/>
        </w:rPr>
      </w:pPr>
      <w:r w:rsidRPr="00014E09">
        <w:rPr>
          <w:color w:val="000000"/>
          <w:lang w:val="lt-LT" w:eastAsia="en-US"/>
        </w:rPr>
        <w:t>12.13.3. dujų sunaudojimo apskaitą vykdyti tiekėjo įrengtomis dujų kiekio matavimo priemonėmis. Sunaudotas dujų kiekis apskaitomas kiekvieną parą per nuotolines valdymo sistemas (toliau – NVS). Jeigu NVS neveikia, Perkančiosios organizacijos deklaruotas dujų kiekis (m</w:t>
      </w:r>
      <w:r w:rsidRPr="00014E09">
        <w:rPr>
          <w:color w:val="000000"/>
          <w:vertAlign w:val="superscript"/>
          <w:lang w:val="lt-LT" w:eastAsia="en-US"/>
        </w:rPr>
        <w:t>3</w:t>
      </w:r>
      <w:r w:rsidRPr="00014E09">
        <w:rPr>
          <w:color w:val="000000"/>
          <w:lang w:val="lt-LT" w:eastAsia="en-US"/>
        </w:rPr>
        <w:t>) dauginamas iš viršutinio paros šilumingumo (MWh/tūkst. m</w:t>
      </w:r>
      <w:r w:rsidRPr="00014E09">
        <w:rPr>
          <w:color w:val="000000"/>
          <w:vertAlign w:val="superscript"/>
          <w:lang w:val="lt-LT" w:eastAsia="en-US"/>
        </w:rPr>
        <w:t>3</w:t>
      </w:r>
      <w:r w:rsidRPr="00014E09">
        <w:rPr>
          <w:color w:val="000000"/>
          <w:lang w:val="lt-LT" w:eastAsia="en-US"/>
        </w:rPr>
        <w:t>) atitinkamoje skirstymo sistemoje;</w:t>
      </w:r>
    </w:p>
    <w:p w:rsidR="009E0DF0" w:rsidRPr="00014E09" w:rsidRDefault="009E0DF0" w:rsidP="009E0DF0">
      <w:pPr>
        <w:pStyle w:val="TEKSTAS0"/>
        <w:numPr>
          <w:ilvl w:val="0"/>
          <w:numId w:val="0"/>
        </w:numPr>
        <w:rPr>
          <w:color w:val="000000"/>
          <w:lang w:val="lt-LT" w:eastAsia="en-US"/>
        </w:rPr>
      </w:pPr>
      <w:r w:rsidRPr="00014E09">
        <w:rPr>
          <w:color w:val="000000"/>
          <w:lang w:val="lt-LT" w:eastAsia="en-US"/>
        </w:rPr>
        <w:t xml:space="preserve">12.13.4. užtikrinti ir atsakyti už dujų kiekio matavimo priemonių eksploataciją, priežiūrą, remontą ir metrologinę patikrą; </w:t>
      </w:r>
    </w:p>
    <w:p w:rsidR="00C954C5" w:rsidRPr="00014E09" w:rsidRDefault="00FD1EE3" w:rsidP="009E0DF0">
      <w:pPr>
        <w:pStyle w:val="TEKSTAS0"/>
        <w:numPr>
          <w:ilvl w:val="0"/>
          <w:numId w:val="0"/>
        </w:numPr>
        <w:rPr>
          <w:color w:val="000000"/>
          <w:lang w:val="lt-LT" w:eastAsia="en-US"/>
        </w:rPr>
      </w:pPr>
      <w:r w:rsidRPr="00014E09">
        <w:rPr>
          <w:color w:val="000000"/>
          <w:lang w:val="lt-LT" w:eastAsia="en-US"/>
        </w:rPr>
        <w:t>12.13.5. P</w:t>
      </w:r>
      <w:r w:rsidR="009E0DF0" w:rsidRPr="00014E09">
        <w:rPr>
          <w:color w:val="000000"/>
          <w:lang w:val="lt-LT" w:eastAsia="en-US"/>
        </w:rPr>
        <w:t xml:space="preserve">erkančiajai organizacijai paprašius, teikti informaciją apie tiekiamų </w:t>
      </w:r>
      <w:r w:rsidRPr="00014E09">
        <w:rPr>
          <w:color w:val="000000"/>
          <w:lang w:val="lt-LT" w:eastAsia="en-US"/>
        </w:rPr>
        <w:t>d</w:t>
      </w:r>
      <w:r w:rsidR="009E0DF0" w:rsidRPr="00014E09">
        <w:rPr>
          <w:color w:val="000000"/>
          <w:lang w:val="lt-LT" w:eastAsia="en-US"/>
        </w:rPr>
        <w:t>ujų sudėtį, tankį ir vidutinę žemutinę degimo šilumos vertę.</w:t>
      </w:r>
    </w:p>
    <w:p w:rsidR="00FD1EE3" w:rsidRPr="00014E09" w:rsidRDefault="00FD1EE3" w:rsidP="009E0DF0">
      <w:pPr>
        <w:pStyle w:val="TEKSTAS0"/>
        <w:numPr>
          <w:ilvl w:val="0"/>
          <w:numId w:val="0"/>
        </w:numPr>
        <w:rPr>
          <w:lang w:val="lt-LT"/>
        </w:rPr>
      </w:pPr>
      <w:r w:rsidRPr="00014E09">
        <w:rPr>
          <w:color w:val="000000"/>
          <w:lang w:val="lt-LT" w:eastAsia="en-US"/>
        </w:rPr>
        <w:t xml:space="preserve">12.14. </w:t>
      </w:r>
      <w:r w:rsidR="00D21702" w:rsidRPr="00014E09">
        <w:rPr>
          <w:lang w:val="lt-LT"/>
        </w:rPr>
        <w:t xml:space="preserve">Preliminarus dujų tiekimo laikotarpis – 12 mėnesių nuo dujų tiekimo pradžios. </w:t>
      </w:r>
      <w:r w:rsidR="00DF4509" w:rsidRPr="00014E09">
        <w:rPr>
          <w:lang w:val="lt-LT"/>
        </w:rPr>
        <w:t>Orientacinė d</w:t>
      </w:r>
      <w:r w:rsidR="00D21702" w:rsidRPr="00014E09">
        <w:rPr>
          <w:lang w:val="lt-LT"/>
        </w:rPr>
        <w:t xml:space="preserve">ujų tiekimo pradžia – </w:t>
      </w:r>
      <w:r w:rsidR="00DF4509" w:rsidRPr="00014E09">
        <w:rPr>
          <w:lang w:val="lt-LT"/>
        </w:rPr>
        <w:t>įsigaliojus sutarčiai, bet ne anksčiau nei 2017 m. sausio 1 d</w:t>
      </w:r>
      <w:r w:rsidR="00D21702" w:rsidRPr="00014E09">
        <w:rPr>
          <w:lang w:val="lt-LT"/>
        </w:rPr>
        <w:t>.</w:t>
      </w:r>
      <w:r w:rsidR="00DF4509" w:rsidRPr="00014E09">
        <w:rPr>
          <w:lang w:val="lt-LT"/>
        </w:rPr>
        <w:t xml:space="preserve"> Tiksli dujų tiekimo pradžia šalių bus aptarta pasirašant sutartį, bet ne vėliau nei per 10 kalendorinių dienų po sutarties įsigaliojimo dienos.</w:t>
      </w:r>
      <w:r w:rsidR="00D21702" w:rsidRPr="00014E09">
        <w:rPr>
          <w:lang w:val="lt-LT"/>
        </w:rPr>
        <w:t xml:space="preserve"> Dujų tiekimo laikotarpis tęsiasi tol, kol sunaudotas dujų kiekis pasiekia maksimalų dujų kiekį (</w:t>
      </w:r>
      <w:r w:rsidR="006603EF" w:rsidRPr="00014E09">
        <w:rPr>
          <w:lang w:val="lt-LT"/>
        </w:rPr>
        <w:t>preliminaras</w:t>
      </w:r>
      <w:r w:rsidR="00D21702" w:rsidRPr="008737D6">
        <w:rPr>
          <w:lang w:val="lt-LT"/>
        </w:rPr>
        <w:t xml:space="preserve"> dujų tiekimo laikotarpio dujų kiekį padidinus 20 procentų) (toliau – maksimalus dujų kiekis), bet ne</w:t>
      </w:r>
      <w:r w:rsidR="006603EF" w:rsidRPr="00014E09">
        <w:rPr>
          <w:lang w:val="lt-LT"/>
        </w:rPr>
        <w:t xml:space="preserve"> </w:t>
      </w:r>
      <w:r w:rsidR="00D21702" w:rsidRPr="00014E09">
        <w:rPr>
          <w:lang w:val="lt-LT"/>
        </w:rPr>
        <w:t xml:space="preserve">ilgiau nei iki 2018 m. sausio 1 d. 07.00 val. arba kai Perkančiosios organizacijos </w:t>
      </w:r>
      <w:r w:rsidR="00423B7C">
        <w:rPr>
          <w:lang w:val="lt-LT"/>
        </w:rPr>
        <w:t>išpirkta sutarties</w:t>
      </w:r>
      <w:r w:rsidR="00D21702" w:rsidRPr="00014E09">
        <w:rPr>
          <w:lang w:val="lt-LT"/>
        </w:rPr>
        <w:t xml:space="preserve"> vertė pasiekia </w:t>
      </w:r>
      <w:r w:rsidR="00285894" w:rsidRPr="00014E09">
        <w:rPr>
          <w:lang w:val="lt-LT"/>
        </w:rPr>
        <w:t>preliminarią sutarties kainą</w:t>
      </w:r>
      <w:r w:rsidR="00D21702" w:rsidRPr="00014E09">
        <w:rPr>
          <w:lang w:val="lt-LT"/>
        </w:rPr>
        <w:t xml:space="preserve"> be PVM, bet ne</w:t>
      </w:r>
      <w:r w:rsidR="006603EF" w:rsidRPr="00014E09">
        <w:rPr>
          <w:lang w:val="lt-LT"/>
        </w:rPr>
        <w:t xml:space="preserve"> </w:t>
      </w:r>
      <w:r w:rsidR="00D21702" w:rsidRPr="00014E09">
        <w:rPr>
          <w:lang w:val="lt-LT"/>
        </w:rPr>
        <w:t>ilgiau nei iki 2018 m. sausio 1 d. 07.00 val., priklausomai nuo to, kuri sąlyga atsiranda anksčiau.</w:t>
      </w:r>
    </w:p>
    <w:p w:rsidR="00D21702" w:rsidRPr="00014E09" w:rsidRDefault="00D21702" w:rsidP="009E0DF0">
      <w:pPr>
        <w:pStyle w:val="TEKSTAS0"/>
        <w:numPr>
          <w:ilvl w:val="0"/>
          <w:numId w:val="0"/>
        </w:numPr>
        <w:rPr>
          <w:lang w:val="lt-LT"/>
        </w:rPr>
      </w:pPr>
      <w:r w:rsidRPr="00014E09">
        <w:rPr>
          <w:lang w:val="lt-LT"/>
        </w:rPr>
        <w:t>12.15. Jei per preliminarų dujų tiekimo laikotarpį nebus sunaudotas visas maksimalus dujų kiekis ir / arba sunaudota dujų už vis</w:t>
      </w:r>
      <w:r w:rsidR="00285894" w:rsidRPr="00014E09">
        <w:rPr>
          <w:lang w:val="lt-LT"/>
        </w:rPr>
        <w:t>ą preliminarią sutarties kainą</w:t>
      </w:r>
      <w:r w:rsidRPr="00014E09">
        <w:rPr>
          <w:lang w:val="lt-LT"/>
        </w:rPr>
        <w:t xml:space="preserve"> be PVM, preliminarus dujų tiekimo laikotarpis abiejų šalių raštišku sutarimu galės būti pratęstas vieną kartą iki bus sunaudotas visas maksimalus dujų kiekis arba bus sunaudota dujų už vis</w:t>
      </w:r>
      <w:r w:rsidR="00285894" w:rsidRPr="00014E09">
        <w:rPr>
          <w:lang w:val="lt-LT"/>
        </w:rPr>
        <w:t>ą preliminarią sutarties kainą</w:t>
      </w:r>
      <w:r w:rsidRPr="00014E09">
        <w:rPr>
          <w:lang w:val="lt-LT"/>
        </w:rPr>
        <w:t xml:space="preserve"> be PVM, bet ne</w:t>
      </w:r>
      <w:r w:rsidR="006603EF" w:rsidRPr="00014E09">
        <w:rPr>
          <w:lang w:val="lt-LT"/>
        </w:rPr>
        <w:t xml:space="preserve"> </w:t>
      </w:r>
      <w:r w:rsidRPr="00014E09">
        <w:rPr>
          <w:lang w:val="lt-LT"/>
        </w:rPr>
        <w:t>ilgesniam nei 12 mėnesių laikotarpiui ir ne</w:t>
      </w:r>
      <w:r w:rsidR="006603EF" w:rsidRPr="00014E09">
        <w:rPr>
          <w:lang w:val="lt-LT"/>
        </w:rPr>
        <w:t xml:space="preserve"> </w:t>
      </w:r>
      <w:r w:rsidRPr="00014E09">
        <w:rPr>
          <w:lang w:val="lt-LT"/>
        </w:rPr>
        <w:t>ilgiau nei iki 2019 m. sausio 1 d. 07.00 val. Bendras preliminaraus dujų tiekimo laikotarpi</w:t>
      </w:r>
      <w:r w:rsidR="00DF4509" w:rsidRPr="00014E09">
        <w:rPr>
          <w:lang w:val="lt-LT"/>
        </w:rPr>
        <w:t>s</w:t>
      </w:r>
      <w:r w:rsidRPr="00014E09">
        <w:rPr>
          <w:lang w:val="lt-LT"/>
        </w:rPr>
        <w:t xml:space="preserve"> negali būti ilgesnis nei 24 (dvidešimt keturi) mėnesiai nuo </w:t>
      </w:r>
      <w:r w:rsidR="00DF4509" w:rsidRPr="00014E09">
        <w:rPr>
          <w:lang w:val="lt-LT"/>
        </w:rPr>
        <w:t>dujų tiekimo pradžios</w:t>
      </w:r>
      <w:r w:rsidRPr="00014E09">
        <w:rPr>
          <w:lang w:val="lt-LT"/>
        </w:rPr>
        <w:t>.</w:t>
      </w:r>
    </w:p>
    <w:p w:rsidR="00B84F1A" w:rsidRPr="00014E09" w:rsidRDefault="00B84F1A" w:rsidP="00B84F1A">
      <w:pPr>
        <w:pStyle w:val="TEKSTAS0"/>
        <w:numPr>
          <w:ilvl w:val="0"/>
          <w:numId w:val="0"/>
        </w:numPr>
        <w:rPr>
          <w:lang w:val="lt-LT"/>
        </w:rPr>
      </w:pPr>
      <w:r w:rsidRPr="00014E09">
        <w:rPr>
          <w:lang w:val="lt-LT"/>
        </w:rPr>
        <w:t>12.16. Sutartis baigiasi, jei šalys nesutars jos pratęsti, atsiradus bent vienai aplinkybei:</w:t>
      </w:r>
    </w:p>
    <w:p w:rsidR="00B84F1A" w:rsidRPr="00014E09" w:rsidRDefault="00B84F1A" w:rsidP="00B84F1A">
      <w:pPr>
        <w:pStyle w:val="TEKSTAS0"/>
        <w:numPr>
          <w:ilvl w:val="0"/>
          <w:numId w:val="0"/>
        </w:numPr>
        <w:rPr>
          <w:lang w:val="lt-LT"/>
        </w:rPr>
      </w:pPr>
      <w:r w:rsidRPr="00014E09">
        <w:rPr>
          <w:lang w:val="lt-LT"/>
        </w:rPr>
        <w:t>12.16.1. pasibaigus preliminariam dujų tiekimo laikotarpiui, Perkančiajai organizacijai atsiskaičius su tiekėju už sunaudotas dujas ir kai sutarties šalys tinkamai įvykdo visas iš sutarties kylančias prievoles;</w:t>
      </w:r>
    </w:p>
    <w:p w:rsidR="00B84F1A" w:rsidRPr="00014E09" w:rsidRDefault="00B84F1A" w:rsidP="00B84F1A">
      <w:pPr>
        <w:pStyle w:val="TEKSTAS0"/>
        <w:numPr>
          <w:ilvl w:val="0"/>
          <w:numId w:val="0"/>
        </w:numPr>
        <w:rPr>
          <w:lang w:val="lt-LT"/>
        </w:rPr>
      </w:pPr>
      <w:r w:rsidRPr="00014E09">
        <w:rPr>
          <w:lang w:val="lt-LT"/>
        </w:rPr>
        <w:t>12.16.2. kai sutarties šalys sutaria sutartį nutraukti arba sutartis nutraukiama įstatymu ar sutartyje nustatytais atvejais, Perkančiajai organizacijai atsiskaičius su tiekėju už sunaudotas dujas ir kai sutarties šalys tinkamai įvykdo visas iš sutarties kylančias prievoles.</w:t>
      </w:r>
    </w:p>
    <w:p w:rsidR="00F7510F" w:rsidRPr="00014E09" w:rsidRDefault="00F7510F" w:rsidP="00B84F1A">
      <w:pPr>
        <w:pStyle w:val="TEKSTAS0"/>
        <w:numPr>
          <w:ilvl w:val="0"/>
          <w:numId w:val="0"/>
        </w:numPr>
        <w:rPr>
          <w:lang w:val="lt-LT"/>
        </w:rPr>
      </w:pPr>
      <w:r w:rsidRPr="00014E09">
        <w:rPr>
          <w:lang w:val="lt-LT"/>
        </w:rPr>
        <w:t>12.17. Sutarties sąlygos sutarties galiojimo laikotarpiu negali būti keičiamos, išskyrus tokias sutarties sąlygas, kurias pakeitus nebūtų pažeisti viešųjų pirkimų principai ir tikslas bei tokiems sutarties pakeitimams yra gautas Viešųjų pirkimų tarnybos sutikimas.</w:t>
      </w:r>
    </w:p>
    <w:p w:rsidR="00B3684E" w:rsidRPr="00014E09" w:rsidRDefault="00B3684E" w:rsidP="00B84F1A">
      <w:pPr>
        <w:pStyle w:val="TEKSTAS0"/>
        <w:numPr>
          <w:ilvl w:val="0"/>
          <w:numId w:val="0"/>
        </w:numPr>
        <w:rPr>
          <w:lang w:val="lt-LT"/>
        </w:rPr>
      </w:pPr>
      <w:r w:rsidRPr="00014E09">
        <w:rPr>
          <w:lang w:val="lt-LT"/>
        </w:rPr>
        <w:t>12.18. Sutarties sąlygų keitimu nebus laikomas sutarties sąlygų koregavimas jose numatytomis aplinkybėmis, jei šios aplinkybės nustatytos aiškiai ir nedviprasmiškai bei buvo pateiktos konkurso sąlygose. Tais atvejais, kai sutarties sąlygų keitimo būtinybės nebuvo įmanoma numatyti rengiant konkurso sąlygas ir (ar) sutarties sudarymo metu, šalys gali keisti tik neesmines sutarties sąlygas.</w:t>
      </w:r>
    </w:p>
    <w:p w:rsidR="00B3684E" w:rsidRPr="00014E09" w:rsidRDefault="00B3684E" w:rsidP="00B84F1A">
      <w:pPr>
        <w:pStyle w:val="TEKSTAS0"/>
        <w:numPr>
          <w:ilvl w:val="0"/>
          <w:numId w:val="0"/>
        </w:numPr>
        <w:rPr>
          <w:lang w:val="lt-LT"/>
        </w:rPr>
      </w:pPr>
      <w:r w:rsidRPr="00014E09">
        <w:rPr>
          <w:lang w:val="lt-LT"/>
        </w:rPr>
        <w:t>12.19.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B67204" w:rsidRPr="00014E09" w:rsidRDefault="00B67204" w:rsidP="00B67204">
      <w:pPr>
        <w:pStyle w:val="TEKSTAS0"/>
        <w:numPr>
          <w:ilvl w:val="0"/>
          <w:numId w:val="0"/>
        </w:numPr>
        <w:rPr>
          <w:lang w:val="lt-LT"/>
        </w:rPr>
      </w:pPr>
      <w:r w:rsidRPr="00014E09">
        <w:rPr>
          <w:lang w:val="lt-LT"/>
        </w:rPr>
        <w:t>12.20. Esminiai tiekėjui taikomi sutarties pažeidimai:</w:t>
      </w:r>
    </w:p>
    <w:p w:rsidR="00B67204" w:rsidRPr="00014E09" w:rsidRDefault="00B67204" w:rsidP="00B67204">
      <w:pPr>
        <w:pStyle w:val="TEKSTAS0"/>
        <w:numPr>
          <w:ilvl w:val="0"/>
          <w:numId w:val="0"/>
        </w:numPr>
        <w:rPr>
          <w:lang w:val="lt-LT"/>
        </w:rPr>
      </w:pPr>
      <w:r w:rsidRPr="00014E09">
        <w:rPr>
          <w:lang w:val="lt-LT"/>
        </w:rPr>
        <w:t>12.20.1. tiekėjas sistemingai nesilaiko sutartyje nurodytų, reikalavimų, nors apie tai buvo oficialiai periodiškai įspėjamas.</w:t>
      </w:r>
    </w:p>
    <w:p w:rsidR="00B67204" w:rsidRPr="00014E09" w:rsidRDefault="00B67204" w:rsidP="00B67204">
      <w:pPr>
        <w:pStyle w:val="TEKSTAS0"/>
        <w:numPr>
          <w:ilvl w:val="0"/>
          <w:numId w:val="0"/>
        </w:numPr>
        <w:rPr>
          <w:lang w:val="lt-LT"/>
        </w:rPr>
      </w:pPr>
      <w:r w:rsidRPr="00014E09">
        <w:rPr>
          <w:lang w:val="lt-LT"/>
        </w:rPr>
        <w:t>12.21. Esminiai Perkančiajai organizacijai taikomi sutarties pažeidimai:</w:t>
      </w:r>
    </w:p>
    <w:p w:rsidR="00B67204" w:rsidRPr="00014E09" w:rsidRDefault="00B67204" w:rsidP="00B67204">
      <w:pPr>
        <w:pStyle w:val="TEKSTAS0"/>
        <w:numPr>
          <w:ilvl w:val="0"/>
          <w:numId w:val="0"/>
        </w:numPr>
        <w:rPr>
          <w:lang w:val="lt-LT"/>
        </w:rPr>
      </w:pPr>
      <w:r w:rsidRPr="00014E09">
        <w:rPr>
          <w:lang w:val="lt-LT"/>
        </w:rPr>
        <w:t xml:space="preserve">12.21.1. Perkančioji organizacija, pagal tiekėjo pateiktą sąskaitą faktūrą ir šios sutarties nuostatas vėluoja </w:t>
      </w:r>
      <w:r w:rsidRPr="00014E09">
        <w:rPr>
          <w:lang w:val="lt-LT"/>
        </w:rPr>
        <w:lastRenderedPageBreak/>
        <w:t>atsiskaityti daugiau nei 30 kalendorinių dienų;</w:t>
      </w:r>
    </w:p>
    <w:p w:rsidR="00B67204" w:rsidRPr="00014E09" w:rsidRDefault="00B67204" w:rsidP="00B67204">
      <w:pPr>
        <w:pStyle w:val="TEKSTAS0"/>
        <w:numPr>
          <w:ilvl w:val="0"/>
          <w:numId w:val="0"/>
        </w:numPr>
        <w:rPr>
          <w:lang w:val="lt-LT"/>
        </w:rPr>
      </w:pPr>
      <w:r w:rsidRPr="00014E09">
        <w:rPr>
          <w:lang w:val="lt-LT"/>
        </w:rPr>
        <w:t>12.21.2. Perkančioji organizacija sistemingai nesilaiko kitų, sutartyje nurodytų, reikalavimų, nors apie tai buvo oficialiai periodiškai įspėjama.</w:t>
      </w:r>
    </w:p>
    <w:p w:rsidR="00B67204" w:rsidRPr="00014E09" w:rsidRDefault="00B67204" w:rsidP="00B67204">
      <w:pPr>
        <w:pStyle w:val="TEKSTAS0"/>
        <w:numPr>
          <w:ilvl w:val="0"/>
          <w:numId w:val="0"/>
        </w:numPr>
        <w:rPr>
          <w:lang w:val="lt-LT"/>
        </w:rPr>
      </w:pPr>
      <w:r w:rsidRPr="00014E09">
        <w:rPr>
          <w:lang w:val="lt-LT"/>
        </w:rPr>
        <w:t>12.22. Sutarties nuostatų nesilaikymas, neatleidžia šalių nuo tinkamo ir savalaikio sutarties sąlygų vykdymo.</w:t>
      </w:r>
    </w:p>
    <w:p w:rsidR="00C51653" w:rsidRPr="00014E09" w:rsidRDefault="00B67204" w:rsidP="00C51653">
      <w:pPr>
        <w:pStyle w:val="TEKSTAS0"/>
        <w:numPr>
          <w:ilvl w:val="0"/>
          <w:numId w:val="0"/>
        </w:numPr>
        <w:rPr>
          <w:lang w:val="lt-LT"/>
        </w:rPr>
      </w:pPr>
      <w:r w:rsidRPr="00014E09">
        <w:rPr>
          <w:lang w:val="lt-LT"/>
        </w:rPr>
        <w:t xml:space="preserve">12.23. </w:t>
      </w:r>
      <w:r w:rsidR="00C51653" w:rsidRPr="00014E09">
        <w:rPr>
          <w:lang w:val="lt-LT"/>
        </w:rPr>
        <w:t xml:space="preserve">Sutartis gali būti visiškai nutraukta šalių susitarimu vienos iš šalių pageidavimu (reikalavimu), praėjus </w:t>
      </w:r>
      <w:r w:rsidR="0069410A" w:rsidRPr="00014E09">
        <w:rPr>
          <w:lang w:val="lt-LT"/>
        </w:rPr>
        <w:t>30</w:t>
      </w:r>
      <w:r w:rsidR="00C51653" w:rsidRPr="00014E09">
        <w:rPr>
          <w:lang w:val="lt-LT"/>
        </w:rPr>
        <w:t xml:space="preserve"> (</w:t>
      </w:r>
      <w:r w:rsidR="0069410A" w:rsidRPr="00014E09">
        <w:rPr>
          <w:lang w:val="lt-LT"/>
        </w:rPr>
        <w:t>trisdešimt</w:t>
      </w:r>
      <w:r w:rsidR="00C51653" w:rsidRPr="00014E09">
        <w:rPr>
          <w:lang w:val="lt-LT"/>
        </w:rPr>
        <w:t>) kalendorinių dienų nuo rašytinio pranešimo, būtinai nurodant nutraukimo priežastį.</w:t>
      </w:r>
    </w:p>
    <w:p w:rsidR="00C51653" w:rsidRPr="00014E09" w:rsidRDefault="00C51653" w:rsidP="00C51653">
      <w:pPr>
        <w:pStyle w:val="TEKSTAS0"/>
        <w:numPr>
          <w:ilvl w:val="0"/>
          <w:numId w:val="0"/>
        </w:numPr>
        <w:rPr>
          <w:lang w:val="lt-LT"/>
        </w:rPr>
      </w:pPr>
      <w:r w:rsidRPr="00014E09">
        <w:rPr>
          <w:lang w:val="lt-LT"/>
        </w:rPr>
        <w:t>12.24. Perkančioji organizacija turi teisę vienašališkai nutraukti šią sutartį prieš terminą šiais atvejais:</w:t>
      </w:r>
    </w:p>
    <w:p w:rsidR="00C51653" w:rsidRPr="00014E09" w:rsidRDefault="00C51653" w:rsidP="00C51653">
      <w:pPr>
        <w:pStyle w:val="TEKSTAS0"/>
        <w:numPr>
          <w:ilvl w:val="0"/>
          <w:numId w:val="0"/>
        </w:numPr>
        <w:rPr>
          <w:lang w:val="lt-LT"/>
        </w:rPr>
      </w:pPr>
      <w:r w:rsidRPr="00014E09">
        <w:rPr>
          <w:lang w:val="lt-LT"/>
        </w:rPr>
        <w:t>12.24.1. kai tiekėjas bankrutuoja, yra likviduojamas, sustabdo ūkinę veiklą arba įstatymuose ir kituose teisės aktuose numatyta tvarka susidaro analogiška situacija;</w:t>
      </w:r>
    </w:p>
    <w:p w:rsidR="00C51653" w:rsidRPr="00014E09" w:rsidRDefault="00C51653" w:rsidP="00C51653">
      <w:pPr>
        <w:pStyle w:val="TEKSTAS0"/>
        <w:numPr>
          <w:ilvl w:val="0"/>
          <w:numId w:val="0"/>
        </w:numPr>
        <w:rPr>
          <w:lang w:val="lt-LT"/>
        </w:rPr>
      </w:pPr>
      <w:r w:rsidRPr="00014E09">
        <w:rPr>
          <w:lang w:val="lt-LT"/>
        </w:rPr>
        <w:t>12.24.2. kai keičiasi tiekėjo organizacinė struktūra – juridinis statusas, pobūdis ar valdymo struktūra ir tai gali turėti įtakos tinkamam sutarties įvykdymui;</w:t>
      </w:r>
    </w:p>
    <w:p w:rsidR="00C51653" w:rsidRPr="00014E09" w:rsidRDefault="00C51653" w:rsidP="00C51653">
      <w:pPr>
        <w:pStyle w:val="TEKSTAS0"/>
        <w:numPr>
          <w:ilvl w:val="0"/>
          <w:numId w:val="0"/>
        </w:numPr>
        <w:rPr>
          <w:lang w:val="lt-LT"/>
        </w:rPr>
      </w:pPr>
      <w:r w:rsidRPr="00014E09">
        <w:rPr>
          <w:lang w:val="lt-LT"/>
        </w:rPr>
        <w:t>12.24.3. kai tiekėjas įsiteisėjusiu kompetentingos institucijos ar teismo sprendimu yra pripažintas kaltu dėl profesinio pažeidimo;</w:t>
      </w:r>
    </w:p>
    <w:p w:rsidR="00C51653" w:rsidRPr="00014E09" w:rsidRDefault="00C51653" w:rsidP="00C51653">
      <w:pPr>
        <w:pStyle w:val="TEKSTAS0"/>
        <w:numPr>
          <w:ilvl w:val="0"/>
          <w:numId w:val="0"/>
        </w:numPr>
        <w:rPr>
          <w:lang w:val="lt-LT"/>
        </w:rPr>
      </w:pPr>
      <w:r w:rsidRPr="00014E09">
        <w:rPr>
          <w:lang w:val="lt-LT"/>
        </w:rPr>
        <w:t>12.24.4. kai tiekėjas įsiteisėjusiu teismo sprendimu pripažintas kaltu dėl sukčiavimo, korupcijos, pinigų plovimo, dalyvavimo nusikalstamoje organizacijoje;</w:t>
      </w:r>
    </w:p>
    <w:p w:rsidR="00C51653" w:rsidRPr="00014E09" w:rsidRDefault="00C51653" w:rsidP="00C51653">
      <w:pPr>
        <w:pStyle w:val="TEKSTAS0"/>
        <w:numPr>
          <w:ilvl w:val="0"/>
          <w:numId w:val="0"/>
        </w:numPr>
        <w:rPr>
          <w:lang w:val="lt-LT"/>
        </w:rPr>
      </w:pPr>
      <w:r w:rsidRPr="00014E09">
        <w:rPr>
          <w:lang w:val="lt-LT"/>
        </w:rPr>
        <w:t>12.24.5. kai tiekėjas sudaro subtiekimo sutartį be Perkančiosios organizacijos sutikimo;</w:t>
      </w:r>
    </w:p>
    <w:p w:rsidR="00C51653" w:rsidRPr="00014E09" w:rsidRDefault="00C51653" w:rsidP="00C51653">
      <w:pPr>
        <w:pStyle w:val="TEKSTAS0"/>
        <w:numPr>
          <w:ilvl w:val="0"/>
          <w:numId w:val="0"/>
        </w:numPr>
        <w:rPr>
          <w:lang w:val="lt-LT"/>
        </w:rPr>
      </w:pPr>
      <w:r w:rsidRPr="00014E09">
        <w:rPr>
          <w:lang w:val="lt-LT"/>
        </w:rPr>
        <w:t>12.24.6. dėl kitokio pobūdžio neveiksnumo, trukdančio vykdyti sutartį;</w:t>
      </w:r>
    </w:p>
    <w:p w:rsidR="00C51653" w:rsidRPr="00014E09" w:rsidRDefault="00C51653" w:rsidP="00C51653">
      <w:pPr>
        <w:pStyle w:val="TEKSTAS0"/>
        <w:numPr>
          <w:ilvl w:val="0"/>
          <w:numId w:val="0"/>
        </w:numPr>
        <w:rPr>
          <w:lang w:val="lt-LT"/>
        </w:rPr>
      </w:pPr>
      <w:r w:rsidRPr="00014E09">
        <w:rPr>
          <w:lang w:val="lt-LT"/>
        </w:rPr>
        <w:t xml:space="preserve">12.24.7. jei tiekėjas sutarties nevykdo, vykdo ją netinkamai, darydamas esminius sutarties pažeidimus, nurodytus </w:t>
      </w:r>
      <w:r w:rsidRPr="00014E09">
        <w:rPr>
          <w:i/>
          <w:lang w:val="lt-LT"/>
        </w:rPr>
        <w:t>12.20</w:t>
      </w:r>
      <w:r w:rsidRPr="00014E09">
        <w:rPr>
          <w:lang w:val="lt-LT"/>
        </w:rPr>
        <w:t xml:space="preserve"> punkte;</w:t>
      </w:r>
    </w:p>
    <w:p w:rsidR="00C51653" w:rsidRPr="00014E09" w:rsidRDefault="00C51653" w:rsidP="00C51653">
      <w:pPr>
        <w:pStyle w:val="TEKSTAS0"/>
        <w:numPr>
          <w:ilvl w:val="0"/>
          <w:numId w:val="0"/>
        </w:numPr>
        <w:rPr>
          <w:lang w:val="lt-LT"/>
        </w:rPr>
      </w:pPr>
      <w:r w:rsidRPr="00014E09">
        <w:rPr>
          <w:lang w:val="lt-LT"/>
        </w:rPr>
        <w:t>12.24.8. kai Perkančioji organizacija, dėl objektyvių priežasčių, netenka poreikio pirkti dujų.</w:t>
      </w:r>
    </w:p>
    <w:p w:rsidR="00C51653" w:rsidRPr="00014E09" w:rsidRDefault="00C51653" w:rsidP="00C51653">
      <w:pPr>
        <w:pStyle w:val="TEKSTAS0"/>
        <w:numPr>
          <w:ilvl w:val="0"/>
          <w:numId w:val="0"/>
        </w:numPr>
        <w:rPr>
          <w:lang w:val="lt-LT"/>
        </w:rPr>
      </w:pPr>
      <w:r w:rsidRPr="00014E09">
        <w:rPr>
          <w:lang w:val="lt-LT"/>
        </w:rPr>
        <w:t>12.25. Tiekėjas turi teisę vienašališkai nutraukti šią sutartį prieš terminą šiais atvejais:</w:t>
      </w:r>
    </w:p>
    <w:p w:rsidR="00C51653" w:rsidRPr="00014E09" w:rsidRDefault="00C51653" w:rsidP="00C51653">
      <w:pPr>
        <w:pStyle w:val="TEKSTAS0"/>
        <w:numPr>
          <w:ilvl w:val="0"/>
          <w:numId w:val="0"/>
        </w:numPr>
        <w:rPr>
          <w:lang w:val="lt-LT"/>
        </w:rPr>
      </w:pPr>
      <w:r w:rsidRPr="00014E09">
        <w:rPr>
          <w:lang w:val="lt-LT"/>
        </w:rPr>
        <w:t xml:space="preserve">12.25.1. kai Perkančioji organizacija nevykdo ar netinkamai vykdo savo sutartinius įsipareigojimus, darydama esminius sutarties pažeidimus, nurodytus </w:t>
      </w:r>
      <w:r w:rsidRPr="00014E09">
        <w:rPr>
          <w:i/>
          <w:lang w:val="lt-LT"/>
        </w:rPr>
        <w:t>12.21</w:t>
      </w:r>
      <w:r w:rsidRPr="00014E09">
        <w:rPr>
          <w:lang w:val="lt-LT"/>
        </w:rPr>
        <w:t xml:space="preserve"> punkte;</w:t>
      </w:r>
    </w:p>
    <w:p w:rsidR="00C51653" w:rsidRPr="00014E09" w:rsidRDefault="00C51653" w:rsidP="00C51653">
      <w:pPr>
        <w:pStyle w:val="TEKSTAS0"/>
        <w:numPr>
          <w:ilvl w:val="0"/>
          <w:numId w:val="0"/>
        </w:numPr>
        <w:rPr>
          <w:lang w:val="lt-LT"/>
        </w:rPr>
      </w:pPr>
      <w:r w:rsidRPr="00014E09">
        <w:rPr>
          <w:lang w:val="lt-LT"/>
        </w:rPr>
        <w:t>12.25.2. kai Perkančioji organizacija bankrutuoja arba yra likviduojama, sustabdo ūkinę veiklą arba įstatymuose ir kituose teisės aktuose numatyta tvarka susidaro analogiška situacija.</w:t>
      </w:r>
    </w:p>
    <w:p w:rsidR="00B67204" w:rsidRPr="00014E09" w:rsidRDefault="00C51653" w:rsidP="00C51653">
      <w:pPr>
        <w:pStyle w:val="TEKSTAS0"/>
        <w:numPr>
          <w:ilvl w:val="0"/>
          <w:numId w:val="0"/>
        </w:numPr>
        <w:rPr>
          <w:lang w:val="lt-LT"/>
        </w:rPr>
      </w:pPr>
      <w:r w:rsidRPr="00014E09">
        <w:rPr>
          <w:lang w:val="lt-LT"/>
        </w:rPr>
        <w:t xml:space="preserve">12.26. Šalis, ketinanti vienašališkai nutraukti sutartį (esant </w:t>
      </w:r>
      <w:r w:rsidRPr="00014E09">
        <w:rPr>
          <w:i/>
          <w:lang w:val="lt-LT"/>
        </w:rPr>
        <w:t>12.24</w:t>
      </w:r>
      <w:r w:rsidRPr="00014E09">
        <w:rPr>
          <w:lang w:val="lt-LT"/>
        </w:rPr>
        <w:t xml:space="preserve"> ar </w:t>
      </w:r>
      <w:r w:rsidRPr="00014E09">
        <w:rPr>
          <w:i/>
          <w:lang w:val="lt-LT"/>
        </w:rPr>
        <w:t>12.25</w:t>
      </w:r>
      <w:r w:rsidRPr="00014E09">
        <w:rPr>
          <w:lang w:val="lt-LT"/>
        </w:rPr>
        <w:t xml:space="preserve"> punktuose numatytoms sąlygoms), prieš 15 (penkiolika) kalendorinių dienų raštu praneša kitai Šaliai apie savo ketinimus ir nustato ne trumpesnį nei 3 (trijų) darbo dienų terminą pranešime nurodytiems trūkumams ištaisyti. Esant </w:t>
      </w:r>
      <w:r w:rsidRPr="00014E09">
        <w:rPr>
          <w:i/>
          <w:lang w:val="lt-LT"/>
        </w:rPr>
        <w:t>12.24.1, 12.24.3, 12.24.4</w:t>
      </w:r>
      <w:r w:rsidRPr="00014E09">
        <w:rPr>
          <w:lang w:val="lt-LT"/>
        </w:rPr>
        <w:t xml:space="preserve"> ir </w:t>
      </w:r>
      <w:r w:rsidRPr="00014E09">
        <w:rPr>
          <w:i/>
          <w:lang w:val="lt-LT"/>
        </w:rPr>
        <w:t>12.25.2</w:t>
      </w:r>
      <w:r w:rsidRPr="00014E09">
        <w:rPr>
          <w:lang w:val="lt-LT"/>
        </w:rPr>
        <w:t xml:space="preserve"> punktų sąlygoms, trūkumų ištaisymo terminas nenustatomas.  Jei kaltoji šalis per pranešime nurodytą terminą nepašalina sutarties pažeidimų, sutartis laikoma nutraukta nuo įspėjimo termino pasibaigimo dienos.</w:t>
      </w:r>
    </w:p>
    <w:p w:rsidR="00C51653" w:rsidRPr="00014E09" w:rsidRDefault="00C51653" w:rsidP="00C51653">
      <w:pPr>
        <w:pStyle w:val="TEKSTAS0"/>
        <w:numPr>
          <w:ilvl w:val="0"/>
          <w:numId w:val="0"/>
        </w:numPr>
        <w:rPr>
          <w:lang w:val="lt-LT"/>
        </w:rPr>
      </w:pPr>
      <w:r w:rsidRPr="00014E09">
        <w:rPr>
          <w:lang w:val="lt-LT"/>
        </w:rPr>
        <w:t>12.27. Sutartis gali būti nutraukta ir kitais Lietuvos Respublikos civiliniame kodekse numatytais pagrindais.</w:t>
      </w:r>
    </w:p>
    <w:p w:rsidR="00C51653" w:rsidRPr="00014E09" w:rsidRDefault="00C51653" w:rsidP="00C51653">
      <w:pPr>
        <w:pStyle w:val="TEKSTAS0"/>
        <w:numPr>
          <w:ilvl w:val="0"/>
          <w:numId w:val="0"/>
        </w:numPr>
        <w:rPr>
          <w:lang w:val="lt-LT"/>
        </w:rPr>
      </w:pPr>
      <w:r w:rsidRPr="00014E09">
        <w:rPr>
          <w:lang w:val="lt-LT"/>
        </w:rPr>
        <w:t>12.28. Tiekėjo subtiekėjų keitimo pagrindai ir tvarka:</w:t>
      </w:r>
    </w:p>
    <w:p w:rsidR="00C51653" w:rsidRPr="00014E09" w:rsidRDefault="00C51653" w:rsidP="00C51653">
      <w:pPr>
        <w:pStyle w:val="TEKSTAS0"/>
        <w:numPr>
          <w:ilvl w:val="0"/>
          <w:numId w:val="0"/>
        </w:numPr>
        <w:rPr>
          <w:lang w:val="lt-LT"/>
        </w:rPr>
      </w:pPr>
      <w:r w:rsidRPr="00014E09">
        <w:rPr>
          <w:lang w:val="lt-LT"/>
        </w:rPr>
        <w:t xml:space="preserve">12.28.1. </w:t>
      </w:r>
      <w:r w:rsidR="004467B5" w:rsidRPr="00014E09">
        <w:rPr>
          <w:lang w:val="lt-LT"/>
        </w:rPr>
        <w:t>S</w:t>
      </w:r>
      <w:r w:rsidRPr="00014E09">
        <w:rPr>
          <w:lang w:val="lt-LT"/>
        </w:rPr>
        <w:t xml:space="preserve">utarčiai vykdyti pasitelkiami šie subtiekėjai: </w:t>
      </w:r>
      <w:r w:rsidRPr="00014E09">
        <w:rPr>
          <w:i/>
          <w:iCs/>
          <w:lang w:val="lt-LT"/>
        </w:rPr>
        <w:t>[surašyti pasiūlyme nurodytus subtiekėjus, jeigu tokių nėra parašyti žodį „nėra“]</w:t>
      </w:r>
      <w:r w:rsidRPr="00014E09">
        <w:rPr>
          <w:lang w:val="lt-LT"/>
        </w:rPr>
        <w:t>.</w:t>
      </w:r>
    </w:p>
    <w:p w:rsidR="004467B5" w:rsidRPr="00014E09" w:rsidRDefault="004467B5" w:rsidP="00C51653">
      <w:pPr>
        <w:pStyle w:val="TEKSTAS0"/>
        <w:numPr>
          <w:ilvl w:val="0"/>
          <w:numId w:val="0"/>
        </w:numPr>
        <w:rPr>
          <w:lang w:val="lt-LT"/>
        </w:rPr>
      </w:pPr>
      <w:r w:rsidRPr="00014E09">
        <w:rPr>
          <w:lang w:val="lt-LT"/>
        </w:rPr>
        <w:t>12.28.2.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Perkančiosios organizacijos sutikimą.</w:t>
      </w:r>
    </w:p>
    <w:p w:rsidR="004467B5" w:rsidRPr="00014E09" w:rsidRDefault="004467B5" w:rsidP="00C51653">
      <w:pPr>
        <w:pStyle w:val="TEKSTAS0"/>
        <w:numPr>
          <w:ilvl w:val="0"/>
          <w:numId w:val="0"/>
        </w:numPr>
        <w:rPr>
          <w:lang w:val="lt-LT"/>
        </w:rPr>
      </w:pPr>
      <w:r w:rsidRPr="00014E09">
        <w:rPr>
          <w:lang w:val="lt-LT"/>
        </w:rPr>
        <w:t>12.28.3. Sutarties galiojimo metu papildomų subtiekėjų pasitelkimas arba sutartyje numatytų subtiekėjų atsisakymas galimas tik gavus Perkančiosios organizacijos sutikimą ir esant vienai iš šių priežasčių:</w:t>
      </w:r>
    </w:p>
    <w:p w:rsidR="004467B5" w:rsidRPr="00014E09" w:rsidRDefault="004467B5" w:rsidP="004467B5">
      <w:pPr>
        <w:pStyle w:val="TEKSTAS0"/>
        <w:numPr>
          <w:ilvl w:val="0"/>
          <w:numId w:val="0"/>
        </w:numPr>
        <w:rPr>
          <w:lang w:val="lt-LT"/>
        </w:rPr>
      </w:pPr>
      <w:r w:rsidRPr="00014E09">
        <w:rPr>
          <w:lang w:val="lt-LT"/>
        </w:rPr>
        <w:t>12.28.3.1. sutartyje numatytas subtiekėjas yra likviduojamas, bankrutavęs arba jam yra iškelta bankroto byla;</w:t>
      </w:r>
    </w:p>
    <w:p w:rsidR="004467B5" w:rsidRPr="00014E09" w:rsidRDefault="004467B5" w:rsidP="004467B5">
      <w:pPr>
        <w:pStyle w:val="TEKSTAS0"/>
        <w:numPr>
          <w:ilvl w:val="0"/>
          <w:numId w:val="0"/>
        </w:numPr>
        <w:rPr>
          <w:lang w:val="lt-LT"/>
        </w:rPr>
      </w:pPr>
      <w:r w:rsidRPr="00014E09">
        <w:rPr>
          <w:lang w:val="lt-LT"/>
        </w:rPr>
        <w:t>12.28.3.2. subtiekėjas tiekėjui atsisako atlikti jam sutartyje numatytą įsipareigojimų dalį.</w:t>
      </w:r>
    </w:p>
    <w:p w:rsidR="004467B5" w:rsidRPr="00014E09" w:rsidRDefault="004467B5" w:rsidP="004467B5">
      <w:pPr>
        <w:pStyle w:val="TEKSTAS0"/>
        <w:numPr>
          <w:ilvl w:val="0"/>
          <w:numId w:val="0"/>
        </w:numPr>
        <w:rPr>
          <w:lang w:val="lt-LT"/>
        </w:rPr>
      </w:pPr>
      <w:r w:rsidRPr="00014E09">
        <w:rPr>
          <w:lang w:val="lt-LT"/>
        </w:rPr>
        <w:t xml:space="preserve">12.28.4. Sutarties </w:t>
      </w:r>
      <w:r w:rsidRPr="00014E09">
        <w:rPr>
          <w:i/>
          <w:lang w:val="lt-LT"/>
        </w:rPr>
        <w:t>12.28.2</w:t>
      </w:r>
      <w:r w:rsidRPr="00014E09">
        <w:rPr>
          <w:lang w:val="lt-LT"/>
        </w:rPr>
        <w:t xml:space="preserve"> ir </w:t>
      </w:r>
      <w:r w:rsidRPr="00014E09">
        <w:rPr>
          <w:i/>
          <w:lang w:val="lt-LT"/>
        </w:rPr>
        <w:t>12.28.3</w:t>
      </w:r>
      <w:r w:rsidRPr="00014E09">
        <w:rPr>
          <w:lang w:val="lt-LT"/>
        </w:rPr>
        <w:t xml:space="preserve"> punktuose nurodytais atvejais Perkančiajai organizacijai pateikiamas pagrįstas prašymas, pridedant jį pagrindžiančius dokumentus. Subtiekėjas gali pradėti vykdyti savo įsipareigojimus, tik tiekėjui gavus Perkančiosios organizacijos sutikimą.</w:t>
      </w:r>
    </w:p>
    <w:p w:rsidR="004467B5" w:rsidRPr="00014E09" w:rsidRDefault="004467B5" w:rsidP="004467B5">
      <w:pPr>
        <w:pStyle w:val="TEKSTAS0"/>
        <w:numPr>
          <w:ilvl w:val="0"/>
          <w:numId w:val="0"/>
        </w:numPr>
        <w:rPr>
          <w:lang w:val="lt-LT"/>
        </w:rPr>
      </w:pPr>
      <w:r w:rsidRPr="00014E09">
        <w:rPr>
          <w:lang w:val="lt-LT"/>
        </w:rPr>
        <w:t xml:space="preserve">12.28.5. Sutarties </w:t>
      </w:r>
      <w:r w:rsidRPr="00014E09">
        <w:rPr>
          <w:i/>
          <w:lang w:val="lt-LT"/>
        </w:rPr>
        <w:t>12.28.2</w:t>
      </w:r>
      <w:r w:rsidRPr="00014E09">
        <w:rPr>
          <w:lang w:val="lt-LT"/>
        </w:rPr>
        <w:t xml:space="preserve"> ir </w:t>
      </w:r>
      <w:r w:rsidRPr="00014E09">
        <w:rPr>
          <w:i/>
          <w:lang w:val="lt-LT"/>
        </w:rPr>
        <w:t>12.28.3</w:t>
      </w:r>
      <w:r w:rsidRPr="00014E09">
        <w:rPr>
          <w:lang w:val="lt-LT"/>
        </w:rPr>
        <w:t xml:space="preserve"> punktuose nurodytais atvejais naujas subtiekėjas privalo Perkančiajai organizacijai pateikti dokumentus, įrodančius, kad jo kvalifikacija atitinka pirkimo dokumentuose nustatytus minimalius kvalifikacijos reikalavimus subtiekėjams.</w:t>
      </w:r>
    </w:p>
    <w:p w:rsidR="004467B5" w:rsidRPr="00014E09" w:rsidRDefault="004467B5" w:rsidP="004467B5">
      <w:pPr>
        <w:pStyle w:val="TEKSTAS0"/>
        <w:numPr>
          <w:ilvl w:val="0"/>
          <w:numId w:val="0"/>
        </w:numPr>
        <w:rPr>
          <w:lang w:val="lt-LT"/>
        </w:rPr>
      </w:pPr>
      <w:r w:rsidRPr="00014E09">
        <w:rPr>
          <w:lang w:val="lt-LT"/>
        </w:rPr>
        <w:t>12.29. Neužtikrinęs sutartyje nurodytų Perkančiosios organizacijos pajėgumų, tiekėjas moka Perkančiajai organizacijai mokestį už pajėgumų ribojimą.</w:t>
      </w:r>
    </w:p>
    <w:p w:rsidR="004467B5" w:rsidRPr="00014E09" w:rsidRDefault="004467B5" w:rsidP="004467B5">
      <w:pPr>
        <w:jc w:val="both"/>
        <w:rPr>
          <w:sz w:val="22"/>
          <w:szCs w:val="22"/>
          <w:lang w:val="lt-LT"/>
        </w:rPr>
      </w:pPr>
      <w:r w:rsidRPr="00014E09">
        <w:rPr>
          <w:sz w:val="22"/>
          <w:szCs w:val="22"/>
          <w:lang w:val="lt-LT"/>
        </w:rPr>
        <w:t>12.30. Mokestis už Perkančiosios organizacijos pajėgumų ribojimą (M</w:t>
      </w:r>
      <w:r w:rsidRPr="00014E09">
        <w:rPr>
          <w:sz w:val="22"/>
          <w:szCs w:val="22"/>
          <w:vertAlign w:val="subscript"/>
          <w:lang w:val="lt-LT"/>
        </w:rPr>
        <w:t>DI</w:t>
      </w:r>
      <w:r w:rsidRPr="00014E09">
        <w:rPr>
          <w:sz w:val="22"/>
          <w:szCs w:val="22"/>
          <w:lang w:val="lt-LT"/>
        </w:rPr>
        <w:t xml:space="preserve">) skaičiuojamas taip: </w:t>
      </w:r>
    </w:p>
    <w:p w:rsidR="004467B5" w:rsidRPr="00014E09" w:rsidRDefault="004467B5" w:rsidP="004467B5">
      <w:pPr>
        <w:jc w:val="both"/>
        <w:rPr>
          <w:sz w:val="22"/>
          <w:szCs w:val="22"/>
          <w:lang w:val="lt-LT"/>
        </w:rPr>
      </w:pPr>
      <w:r w:rsidRPr="00014E09">
        <w:rPr>
          <w:sz w:val="22"/>
          <w:szCs w:val="22"/>
          <w:lang w:val="lt-LT"/>
        </w:rPr>
        <w:t>M</w:t>
      </w:r>
      <w:r w:rsidRPr="00014E09">
        <w:rPr>
          <w:sz w:val="22"/>
          <w:szCs w:val="22"/>
          <w:vertAlign w:val="subscript"/>
          <w:lang w:val="lt-LT"/>
        </w:rPr>
        <w:t>DI</w:t>
      </w:r>
      <w:r w:rsidRPr="00014E09">
        <w:rPr>
          <w:sz w:val="22"/>
          <w:szCs w:val="22"/>
          <w:lang w:val="lt-LT"/>
        </w:rPr>
        <w:t xml:space="preserve">  = ((Q</w:t>
      </w:r>
      <w:r w:rsidRPr="00014E09">
        <w:rPr>
          <w:sz w:val="22"/>
          <w:szCs w:val="22"/>
          <w:vertAlign w:val="subscript"/>
          <w:lang w:val="lt-LT"/>
        </w:rPr>
        <w:t>S</w:t>
      </w:r>
      <w:r w:rsidRPr="00014E09">
        <w:rPr>
          <w:sz w:val="22"/>
          <w:szCs w:val="22"/>
          <w:lang w:val="lt-LT"/>
        </w:rPr>
        <w:t xml:space="preserve"> × D</w:t>
      </w:r>
      <w:r w:rsidRPr="00014E09">
        <w:rPr>
          <w:sz w:val="22"/>
          <w:szCs w:val="22"/>
          <w:vertAlign w:val="subscript"/>
          <w:lang w:val="lt-LT"/>
        </w:rPr>
        <w:t>RI</w:t>
      </w:r>
      <w:r w:rsidRPr="00014E09">
        <w:rPr>
          <w:sz w:val="22"/>
          <w:szCs w:val="22"/>
          <w:lang w:val="lt-LT"/>
        </w:rPr>
        <w:t>) - Q</w:t>
      </w:r>
      <w:r w:rsidRPr="00014E09">
        <w:rPr>
          <w:sz w:val="22"/>
          <w:szCs w:val="22"/>
          <w:vertAlign w:val="subscript"/>
          <w:lang w:val="lt-LT"/>
        </w:rPr>
        <w:t>DK</w:t>
      </w:r>
      <w:r w:rsidRPr="00014E09">
        <w:rPr>
          <w:sz w:val="22"/>
          <w:szCs w:val="22"/>
          <w:lang w:val="lt-LT"/>
        </w:rPr>
        <w:t xml:space="preserve"> ) × V</w:t>
      </w:r>
      <w:r w:rsidRPr="00014E09">
        <w:rPr>
          <w:sz w:val="22"/>
          <w:szCs w:val="22"/>
          <w:vertAlign w:val="subscript"/>
          <w:lang w:val="lt-LT"/>
        </w:rPr>
        <w:t>VP</w:t>
      </w:r>
      <w:r w:rsidRPr="00014E09">
        <w:rPr>
          <w:sz w:val="22"/>
          <w:szCs w:val="22"/>
          <w:lang w:val="lt-LT"/>
        </w:rPr>
        <w:t xml:space="preserve"> (Eur), kur:</w:t>
      </w:r>
    </w:p>
    <w:p w:rsidR="004467B5" w:rsidRPr="00014E09" w:rsidRDefault="004467B5" w:rsidP="004467B5">
      <w:pPr>
        <w:jc w:val="both"/>
        <w:rPr>
          <w:sz w:val="22"/>
          <w:szCs w:val="22"/>
          <w:lang w:val="lt-LT"/>
        </w:rPr>
      </w:pPr>
      <w:r w:rsidRPr="00014E09">
        <w:rPr>
          <w:sz w:val="22"/>
          <w:szCs w:val="22"/>
          <w:lang w:val="lt-LT"/>
        </w:rPr>
        <w:t>Q</w:t>
      </w:r>
      <w:r w:rsidRPr="00014E09">
        <w:rPr>
          <w:sz w:val="22"/>
          <w:szCs w:val="22"/>
          <w:vertAlign w:val="subscript"/>
          <w:lang w:val="lt-LT"/>
        </w:rPr>
        <w:t>S</w:t>
      </w:r>
      <w:r w:rsidRPr="00014E09">
        <w:rPr>
          <w:sz w:val="22"/>
          <w:szCs w:val="22"/>
          <w:lang w:val="lt-LT"/>
        </w:rPr>
        <w:t xml:space="preserve"> – sutartyje nustatyti Perkančiosios organizacijos pajėgumai (MWh/parą);</w:t>
      </w:r>
    </w:p>
    <w:p w:rsidR="004467B5" w:rsidRPr="00014E09" w:rsidRDefault="004467B5" w:rsidP="004467B5">
      <w:pPr>
        <w:jc w:val="both"/>
        <w:rPr>
          <w:sz w:val="22"/>
          <w:szCs w:val="22"/>
          <w:lang w:val="lt-LT"/>
        </w:rPr>
      </w:pPr>
      <w:r w:rsidRPr="00014E09">
        <w:rPr>
          <w:sz w:val="22"/>
          <w:szCs w:val="22"/>
          <w:lang w:val="lt-LT"/>
        </w:rPr>
        <w:lastRenderedPageBreak/>
        <w:t>D</w:t>
      </w:r>
      <w:r w:rsidRPr="00014E09">
        <w:rPr>
          <w:sz w:val="22"/>
          <w:szCs w:val="22"/>
          <w:vertAlign w:val="subscript"/>
          <w:lang w:val="lt-LT"/>
        </w:rPr>
        <w:t>RI</w:t>
      </w:r>
      <w:r w:rsidRPr="00014E09">
        <w:rPr>
          <w:sz w:val="22"/>
          <w:szCs w:val="22"/>
          <w:lang w:val="lt-LT"/>
        </w:rPr>
        <w:t xml:space="preserve"> – dienų skaičius, kai ribojami Perkančiosios organizacijos pajėgumai; </w:t>
      </w:r>
    </w:p>
    <w:p w:rsidR="004467B5" w:rsidRPr="00014E09" w:rsidRDefault="004467B5" w:rsidP="004467B5">
      <w:pPr>
        <w:jc w:val="both"/>
        <w:rPr>
          <w:sz w:val="22"/>
          <w:szCs w:val="22"/>
          <w:lang w:val="lt-LT"/>
        </w:rPr>
      </w:pPr>
      <w:r w:rsidRPr="00014E09">
        <w:rPr>
          <w:sz w:val="22"/>
          <w:szCs w:val="22"/>
          <w:lang w:val="lt-LT"/>
        </w:rPr>
        <w:t>Q</w:t>
      </w:r>
      <w:r w:rsidRPr="00014E09">
        <w:rPr>
          <w:sz w:val="22"/>
          <w:szCs w:val="22"/>
          <w:vertAlign w:val="subscript"/>
          <w:lang w:val="lt-LT"/>
        </w:rPr>
        <w:t>DK</w:t>
      </w:r>
      <w:r w:rsidRPr="00014E09">
        <w:rPr>
          <w:sz w:val="22"/>
          <w:szCs w:val="22"/>
          <w:lang w:val="lt-LT"/>
        </w:rPr>
        <w:t xml:space="preserve"> – faktiškai Perkančiosios organizacijos panaudoti pajėgumai ribojimo laikotarpiu (suvartotas dujų kiekis, išreikštas energijos vienetais) (MWh);</w:t>
      </w:r>
    </w:p>
    <w:p w:rsidR="004467B5" w:rsidRPr="00014E09" w:rsidRDefault="004467B5" w:rsidP="004467B5">
      <w:pPr>
        <w:pStyle w:val="TEKSTAS0"/>
        <w:numPr>
          <w:ilvl w:val="0"/>
          <w:numId w:val="0"/>
        </w:numPr>
        <w:rPr>
          <w:lang w:val="lt-LT"/>
        </w:rPr>
      </w:pPr>
      <w:r w:rsidRPr="00014E09">
        <w:rPr>
          <w:lang w:val="lt-LT"/>
        </w:rPr>
        <w:t>V</w:t>
      </w:r>
      <w:r w:rsidRPr="00014E09">
        <w:rPr>
          <w:vertAlign w:val="subscript"/>
          <w:lang w:val="lt-LT"/>
        </w:rPr>
        <w:t>VP</w:t>
      </w:r>
      <w:r w:rsidRPr="00014E09">
        <w:rPr>
          <w:lang w:val="lt-LT"/>
        </w:rPr>
        <w:t xml:space="preserve"> – perdavimo sistemos operatoriaus nustatyta atitinkamo mėnesio paros pajėgumų vidiniame perdavimo sistemos išleidimo taške kaina (Eur/MWh).</w:t>
      </w:r>
    </w:p>
    <w:p w:rsidR="004467B5" w:rsidRPr="00014E09" w:rsidRDefault="004467B5" w:rsidP="004467B5">
      <w:pPr>
        <w:pStyle w:val="TEKSTAS0"/>
        <w:numPr>
          <w:ilvl w:val="0"/>
          <w:numId w:val="0"/>
        </w:numPr>
        <w:rPr>
          <w:lang w:val="lt-LT"/>
        </w:rPr>
      </w:pPr>
      <w:r w:rsidRPr="00014E09">
        <w:rPr>
          <w:lang w:val="lt-LT"/>
        </w:rPr>
        <w:t>12.31. Tiekėjui neužtikrinus Perkančiajai organizacijai reikalingų pajėgumų, numatytų sutartyje, Perkančioji organizacija pateikia tiekėjui sąskaitą už pajėgumų ribojimą. Sąskaita už pajėgumų ribojimą pateikiama iki 7-os po ataskaitinio laikotarpio kalendorinės dienos. Perkančioji organizacija sąskaitoje, pateiktoje tiekėjui, nurodo tiekėjo Perkančiajai organizacijai nepatiektą dujų kiekį, išreikštą energijos vienetais, kuriam taikomas mokestis už pajėgumų ribojimą. Tiekėjas, gavęs Perkančiosios organizacijos sąskaitą už pajėgumų ribojimą per ataskaitinį laikotarpį, moka iki 14-os po ataskaitinio laikotarpio kalendorinės dienos.</w:t>
      </w:r>
    </w:p>
    <w:p w:rsidR="004467B5" w:rsidRPr="00014E09" w:rsidRDefault="004467B5" w:rsidP="004467B5">
      <w:pPr>
        <w:pStyle w:val="TEKSTAS0"/>
        <w:numPr>
          <w:ilvl w:val="0"/>
          <w:numId w:val="0"/>
        </w:numPr>
        <w:rPr>
          <w:lang w:val="lt-LT"/>
        </w:rPr>
      </w:pPr>
      <w:r w:rsidRPr="00014E09">
        <w:rPr>
          <w:lang w:val="lt-LT"/>
        </w:rPr>
        <w:t>12.32. Tiekėjas, nesumokėjęs Perkančiajai organizacijai už pajėgumų ribojimą sutartyje nustatytais terminais, moka Perkančiajai organizacijai 0,03 proc. dydžio delspinigius nuo laiku nesumokėtos sumos už kiekvieną pradelstą dieną.</w:t>
      </w:r>
    </w:p>
    <w:p w:rsidR="004467B5" w:rsidRPr="00014E09" w:rsidRDefault="004467B5" w:rsidP="004467B5">
      <w:pPr>
        <w:pStyle w:val="TEKSTAS0"/>
        <w:numPr>
          <w:ilvl w:val="0"/>
          <w:numId w:val="0"/>
        </w:numPr>
        <w:rPr>
          <w:lang w:val="lt-LT"/>
        </w:rPr>
      </w:pPr>
      <w:r w:rsidRPr="00014E09">
        <w:rPr>
          <w:lang w:val="lt-LT"/>
        </w:rPr>
        <w:t>12.33. Šalys susitaria, kad nepaisant to, kas nurodyta mokėjimo pavedimuose, Perkančiajai organizacijai atlikus mokėjimus pagal sutartį, įmokos pirmiausiai yra skiriamos padengti anksčiausiai atsiradusiems įsiskolinimams pagal sutartį, antrąja eile – delspinigiams apmokėti, jeigu jie buvo priskaičiuoti pagal sutartį, trečiąja eile – palūkanoms apmokėti, jeigu jos buvo priskaičiuotos pagal sutartį.</w:t>
      </w:r>
    </w:p>
    <w:p w:rsidR="004467B5" w:rsidRPr="00014E09" w:rsidRDefault="004467B5" w:rsidP="004467B5">
      <w:pPr>
        <w:pStyle w:val="TEKSTAS0"/>
        <w:numPr>
          <w:ilvl w:val="0"/>
          <w:numId w:val="0"/>
        </w:numPr>
        <w:rPr>
          <w:lang w:val="lt-LT"/>
        </w:rPr>
      </w:pPr>
      <w:r w:rsidRPr="00014E09">
        <w:rPr>
          <w:lang w:val="lt-LT"/>
        </w:rPr>
        <w:t xml:space="preserve">12.34. Tiekėjas, patiekęs mažiau nei 80 procentų sutartyje numatyto preliminaraus dujų kiekio, Perkančiajai organizacijai pareikalavus moka mokestį už įsipareigotą patiekti, bet nepatiektą (iki 80 procentų </w:t>
      </w:r>
      <w:r w:rsidR="00AD2151" w:rsidRPr="00014E09">
        <w:rPr>
          <w:lang w:val="lt-LT"/>
        </w:rPr>
        <w:t>preliminaraus</w:t>
      </w:r>
      <w:r w:rsidRPr="00014E09">
        <w:rPr>
          <w:lang w:val="lt-LT"/>
        </w:rPr>
        <w:t xml:space="preserve"> dujų kiekio), dujų kiekį.</w:t>
      </w:r>
    </w:p>
    <w:p w:rsidR="004467B5" w:rsidRPr="00014E09" w:rsidRDefault="004467B5" w:rsidP="004467B5">
      <w:pPr>
        <w:pStyle w:val="TEKSTAS0"/>
        <w:numPr>
          <w:ilvl w:val="0"/>
          <w:numId w:val="0"/>
        </w:numPr>
        <w:rPr>
          <w:lang w:val="lt-LT"/>
        </w:rPr>
      </w:pPr>
      <w:r w:rsidRPr="00014E09">
        <w:rPr>
          <w:lang w:val="lt-LT"/>
        </w:rPr>
        <w:t xml:space="preserve">12.35. Perkančioji organizacija, nupirkusi mažiau nei 80 procentų sutartyje </w:t>
      </w:r>
      <w:r w:rsidR="00AD2151" w:rsidRPr="00014E09">
        <w:rPr>
          <w:lang w:val="lt-LT"/>
        </w:rPr>
        <w:t>preliminaraus dujų</w:t>
      </w:r>
      <w:r w:rsidRPr="00014E09">
        <w:rPr>
          <w:lang w:val="lt-LT"/>
        </w:rPr>
        <w:t xml:space="preserve"> kiekio, tiekėjui pareikalavus moka mokestį už įsipareigotą nupirkti, bet nenupirktą (iki 80 procentų </w:t>
      </w:r>
      <w:r w:rsidR="00AD2151" w:rsidRPr="00014E09">
        <w:rPr>
          <w:lang w:val="lt-LT"/>
        </w:rPr>
        <w:t>preliminaraus dujų</w:t>
      </w:r>
      <w:r w:rsidRPr="00014E09">
        <w:rPr>
          <w:lang w:val="lt-LT"/>
        </w:rPr>
        <w:t xml:space="preserve"> kiekio), </w:t>
      </w:r>
      <w:r w:rsidR="00AD2151" w:rsidRPr="00014E09">
        <w:rPr>
          <w:lang w:val="lt-LT"/>
        </w:rPr>
        <w:t>d</w:t>
      </w:r>
      <w:r w:rsidRPr="00014E09">
        <w:rPr>
          <w:lang w:val="lt-LT"/>
        </w:rPr>
        <w:t>ujų kiekį.</w:t>
      </w:r>
    </w:p>
    <w:p w:rsidR="00AD2151" w:rsidRPr="00014E09" w:rsidRDefault="00AD2151" w:rsidP="004467B5">
      <w:pPr>
        <w:pStyle w:val="TEKSTAS0"/>
        <w:numPr>
          <w:ilvl w:val="0"/>
          <w:numId w:val="0"/>
        </w:numPr>
        <w:rPr>
          <w:lang w:val="lt-LT"/>
        </w:rPr>
      </w:pPr>
      <w:r w:rsidRPr="00014E09">
        <w:rPr>
          <w:lang w:val="lt-LT"/>
        </w:rPr>
        <w:t xml:space="preserve">12.36. </w:t>
      </w:r>
      <w:r w:rsidRPr="00014E09">
        <w:rPr>
          <w:i/>
          <w:lang w:val="lt-LT"/>
        </w:rPr>
        <w:t>12.34</w:t>
      </w:r>
      <w:r w:rsidRPr="00014E09">
        <w:rPr>
          <w:lang w:val="lt-LT"/>
        </w:rPr>
        <w:t xml:space="preserve"> ir </w:t>
      </w:r>
      <w:r w:rsidRPr="00014E09">
        <w:rPr>
          <w:i/>
          <w:lang w:val="lt-LT"/>
        </w:rPr>
        <w:t>12.35</w:t>
      </w:r>
      <w:r w:rsidRPr="00014E09">
        <w:rPr>
          <w:lang w:val="lt-LT"/>
        </w:rPr>
        <w:t xml:space="preserve"> punktuose nurodyti mokesčiai skaičiuojami vidutinę svertinę dujų kainą (per sutarties galiojimo laikotarpį Perkančiajai organizacijai apskaičiuotą sumą (Eur) už nupirktas dujas padalijant iš Perkančiosios organizacijos nupirkto dujų kiekio, išreikšto energijos vienetais per sutarties galiojimo laikotarpį) padauginant iš sutartyje numatyto, bet tiekėjo nepatiekto (ir Perkančiosios organizacijos nenupirkto) / Perkančiosios organizacijos nenupirkto iki 80 procentų orientacinio dujų kiekio.</w:t>
      </w:r>
    </w:p>
    <w:p w:rsidR="00AD2151" w:rsidRPr="00014E09" w:rsidRDefault="00AD2151" w:rsidP="00AD2151">
      <w:pPr>
        <w:pStyle w:val="TEKSTAS0"/>
        <w:numPr>
          <w:ilvl w:val="0"/>
          <w:numId w:val="0"/>
        </w:numPr>
        <w:rPr>
          <w:lang w:val="lt-LT"/>
        </w:rPr>
      </w:pPr>
      <w:r w:rsidRPr="00014E09">
        <w:rPr>
          <w:lang w:val="lt-LT"/>
        </w:rPr>
        <w:t xml:space="preserve">12.37. Sutarties įvykdymas užtikrinamas </w:t>
      </w:r>
      <w:r w:rsidR="009E582F" w:rsidRPr="00014E09">
        <w:rPr>
          <w:i/>
          <w:lang w:val="lt-LT"/>
        </w:rPr>
        <w:t>30 000,00</w:t>
      </w:r>
      <w:r w:rsidRPr="00014E09">
        <w:rPr>
          <w:i/>
          <w:lang w:val="lt-LT"/>
        </w:rPr>
        <w:t xml:space="preserve"> Eur (1 pirkimo objekto daliai) / </w:t>
      </w:r>
      <w:r w:rsidR="00D51657" w:rsidRPr="00014E09">
        <w:rPr>
          <w:i/>
          <w:lang w:val="lt-LT"/>
        </w:rPr>
        <w:t>1 000</w:t>
      </w:r>
      <w:r w:rsidR="009E582F" w:rsidRPr="00014E09">
        <w:rPr>
          <w:i/>
          <w:lang w:val="lt-LT"/>
        </w:rPr>
        <w:t>,00</w:t>
      </w:r>
      <w:r w:rsidRPr="00014E09">
        <w:rPr>
          <w:i/>
          <w:lang w:val="lt-LT"/>
        </w:rPr>
        <w:t xml:space="preserve"> Eur (2 pirkimo objekto daliai)</w:t>
      </w:r>
      <w:r w:rsidRPr="00014E09">
        <w:rPr>
          <w:lang w:val="lt-LT"/>
        </w:rPr>
        <w:t xml:space="preserve"> dydžio užstatu, pervedant į UAB „Vilniaus viešasis transportas“ (įm. kodas 302683277) sąskaitą LT57 4010 0421 0347 9130 AB DNB banke arba neatšaukiama ir besąlygiška banko garantija, arba draudimo bendrovės laidavimo raštu </w:t>
      </w:r>
      <w:r w:rsidR="009E582F" w:rsidRPr="00014E09">
        <w:rPr>
          <w:lang w:val="lt-LT"/>
        </w:rPr>
        <w:t>30 000,00</w:t>
      </w:r>
      <w:r w:rsidRPr="00014E09">
        <w:rPr>
          <w:i/>
          <w:lang w:val="lt-LT"/>
        </w:rPr>
        <w:t xml:space="preserve"> Eur (1 pirkimo objekto daliai) / </w:t>
      </w:r>
      <w:r w:rsidR="00D51657" w:rsidRPr="00014E09">
        <w:rPr>
          <w:i/>
          <w:lang w:val="lt-LT"/>
        </w:rPr>
        <w:t>1 000</w:t>
      </w:r>
      <w:r w:rsidR="009E582F" w:rsidRPr="00014E09">
        <w:rPr>
          <w:i/>
          <w:lang w:val="lt-LT"/>
        </w:rPr>
        <w:t>,00</w:t>
      </w:r>
      <w:r w:rsidRPr="00014E09">
        <w:rPr>
          <w:i/>
          <w:lang w:val="lt-LT"/>
        </w:rPr>
        <w:t xml:space="preserve"> Eur (2 pirkimo objekto daliai)</w:t>
      </w:r>
      <w:r w:rsidR="006A77E2" w:rsidRPr="00014E09">
        <w:rPr>
          <w:lang w:val="lt-LT"/>
        </w:rPr>
        <w:t xml:space="preserve"> sumai.</w:t>
      </w:r>
    </w:p>
    <w:p w:rsidR="00AD2151" w:rsidRPr="00014E09" w:rsidRDefault="00AD2151" w:rsidP="00AD2151">
      <w:pPr>
        <w:pStyle w:val="TEKSTAS0"/>
        <w:numPr>
          <w:ilvl w:val="0"/>
          <w:numId w:val="0"/>
        </w:numPr>
        <w:rPr>
          <w:lang w:val="lt-LT"/>
        </w:rPr>
      </w:pPr>
      <w:r w:rsidRPr="00014E09">
        <w:rPr>
          <w:lang w:val="lt-LT"/>
        </w:rPr>
        <w:t xml:space="preserve">12.38. Tiekėjas per </w:t>
      </w:r>
      <w:r w:rsidR="00D51657" w:rsidRPr="00014E09">
        <w:rPr>
          <w:lang w:val="lt-LT"/>
        </w:rPr>
        <w:t xml:space="preserve">5 </w:t>
      </w:r>
      <w:r w:rsidRPr="00014E09">
        <w:rPr>
          <w:lang w:val="lt-LT"/>
        </w:rPr>
        <w:t>kalendorin</w:t>
      </w:r>
      <w:r w:rsidR="00D51657" w:rsidRPr="00014E09">
        <w:rPr>
          <w:lang w:val="lt-LT"/>
        </w:rPr>
        <w:t>es dienas</w:t>
      </w:r>
      <w:r w:rsidRPr="00014E09">
        <w:rPr>
          <w:lang w:val="lt-LT"/>
        </w:rPr>
        <w:t xml:space="preserve"> nuo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 tiekėjo įmokos draudimo bendrovei už jos laidavimo rašto išdavimą sumokėjimą patvirtinančiu dokumentu) Perkančiajai organizacijai priimtina forma (toliau – laidavimo raštas), arba pervesti užstatą į </w:t>
      </w:r>
      <w:r w:rsidRPr="00014E09">
        <w:rPr>
          <w:i/>
          <w:lang w:val="lt-LT"/>
        </w:rPr>
        <w:t>12.37</w:t>
      </w:r>
      <w:r w:rsidRPr="00014E09">
        <w:rPr>
          <w:lang w:val="lt-LT"/>
        </w:rPr>
        <w:t xml:space="preserve"> punkte nurodytą sąskaitą.</w:t>
      </w:r>
    </w:p>
    <w:p w:rsidR="00AD2151" w:rsidRPr="00014E09" w:rsidRDefault="00AD2151" w:rsidP="00AD2151">
      <w:pPr>
        <w:pStyle w:val="TEKSTAS0"/>
        <w:numPr>
          <w:ilvl w:val="0"/>
          <w:numId w:val="0"/>
        </w:numPr>
        <w:rPr>
          <w:lang w:val="lt-LT"/>
        </w:rPr>
      </w:pPr>
      <w:r w:rsidRPr="00014E09">
        <w:rPr>
          <w:lang w:val="lt-LT"/>
        </w:rPr>
        <w:t xml:space="preserve">12.39. Sutarties įvykdymo užtikrinimo galiojimo terminas – ne </w:t>
      </w:r>
      <w:r w:rsidR="00285894" w:rsidRPr="00014E09">
        <w:rPr>
          <w:lang w:val="lt-LT"/>
        </w:rPr>
        <w:t>trumpiau nei iki 2018 m. sausio 15 d</w:t>
      </w:r>
      <w:r w:rsidRPr="00014E09">
        <w:rPr>
          <w:lang w:val="lt-LT"/>
        </w:rPr>
        <w:t>.</w:t>
      </w:r>
    </w:p>
    <w:p w:rsidR="00AD2151" w:rsidRPr="00014E09" w:rsidRDefault="00AD2151" w:rsidP="00AD2151">
      <w:pPr>
        <w:pStyle w:val="TEKSTAS0"/>
        <w:numPr>
          <w:ilvl w:val="0"/>
          <w:numId w:val="0"/>
        </w:numPr>
        <w:rPr>
          <w:lang w:val="lt-LT"/>
        </w:rPr>
      </w:pPr>
      <w:r w:rsidRPr="00014E09">
        <w:rPr>
          <w:lang w:val="lt-LT"/>
        </w:rPr>
        <w:t>12.40. Sutarties įvykdymo užtikrinimo dalykas: bet koks tiekėjo prievolių pagal sutartį pažeidimas, dalinis ar visiškas jų nevykdymas ar netinkamas jų vykdymas.</w:t>
      </w:r>
    </w:p>
    <w:p w:rsidR="00AD2151" w:rsidRPr="00014E09" w:rsidRDefault="00AD2151" w:rsidP="00AD2151">
      <w:pPr>
        <w:pStyle w:val="TEKSTAS0"/>
        <w:numPr>
          <w:ilvl w:val="0"/>
          <w:numId w:val="0"/>
        </w:numPr>
        <w:rPr>
          <w:lang w:val="lt-LT"/>
        </w:rPr>
      </w:pPr>
      <w:r w:rsidRPr="00014E09">
        <w:rPr>
          <w:lang w:val="lt-LT"/>
        </w:rPr>
        <w:t xml:space="preserve">12.41. Garantijos / laidavimo rašto sumos išmokėjimo sąlygos ir tvarka: per 5 (penkias) darbo dienas nuo pirmo raštiško Perkančiosios organizacijos pranešimo garantui / draudimo bendrovei apie tiekėjo sutartyje nustatytų prievolių pažeidimą, dalinį ar visišką jų nevykdymą arba netinkamą vykdymą. Garantas / draudimo bendrovė neturi teisės reikalauti, kad Perkančioji organizacija pagrįstų savo reikalavimą. Perkančioji organizacija pranešime garantui / draudimo bendrovei nurodys, kad garantijos / laidavimo rašto suma jai priklauso dėl to, kad tiekėjas dalinai ar visiškai neįvykdė sutarties sąlygų ar kitaip pažeidė sutartį. </w:t>
      </w:r>
    </w:p>
    <w:p w:rsidR="00AD2151" w:rsidRPr="00014E09" w:rsidRDefault="00AD2151" w:rsidP="00AD2151">
      <w:pPr>
        <w:pStyle w:val="TEKSTAS0"/>
        <w:numPr>
          <w:ilvl w:val="0"/>
          <w:numId w:val="0"/>
        </w:numPr>
        <w:rPr>
          <w:lang w:val="lt-LT"/>
        </w:rPr>
      </w:pPr>
      <w:r w:rsidRPr="00014E09">
        <w:rPr>
          <w:lang w:val="lt-LT"/>
        </w:rPr>
        <w:t>12.42. Jei Perkančioji organizacija pasinaudoja sutarties įvykdymo užtikrinimu, tiekėjas</w:t>
      </w:r>
      <w:r w:rsidR="006420C4" w:rsidRPr="00014E09">
        <w:rPr>
          <w:lang w:val="lt-LT"/>
        </w:rPr>
        <w:t xml:space="preserve">, </w:t>
      </w:r>
      <w:r w:rsidR="007C1CCC" w:rsidRPr="00014E09">
        <w:rPr>
          <w:lang w:val="lt-LT"/>
        </w:rPr>
        <w:t>siekdamas toliau vykdyti sutartį,</w:t>
      </w:r>
      <w:r w:rsidRPr="00014E09">
        <w:rPr>
          <w:lang w:val="lt-LT"/>
        </w:rPr>
        <w:t xml:space="preserve"> privalo per 10 kalendorinių dienų nuo pranešimo apie pasinaudojimą sutarties įvykdymo užtikrinimu išsiuntimo dienos pateikti Perkančiajai organizacijai naują sutarties sąlygų įvykdymo užtikrinimą </w:t>
      </w:r>
      <w:r w:rsidRPr="00014E09">
        <w:rPr>
          <w:i/>
          <w:lang w:val="lt-LT"/>
        </w:rPr>
        <w:t>12.37</w:t>
      </w:r>
      <w:r w:rsidRPr="00014E09">
        <w:rPr>
          <w:lang w:val="lt-LT"/>
        </w:rPr>
        <w:t xml:space="preserve"> punkte </w:t>
      </w:r>
      <w:r w:rsidRPr="00014E09">
        <w:rPr>
          <w:lang w:val="lt-LT"/>
        </w:rPr>
        <w:lastRenderedPageBreak/>
        <w:t>numatytai sumai.</w:t>
      </w:r>
    </w:p>
    <w:p w:rsidR="00AD2151" w:rsidRPr="00014E09" w:rsidRDefault="00AD2151" w:rsidP="00AD2151">
      <w:pPr>
        <w:pStyle w:val="TEKSTAS0"/>
        <w:numPr>
          <w:ilvl w:val="0"/>
          <w:numId w:val="0"/>
        </w:numPr>
        <w:rPr>
          <w:lang w:val="lt-LT"/>
        </w:rPr>
      </w:pPr>
      <w:r w:rsidRPr="00014E09">
        <w:rPr>
          <w:lang w:val="lt-LT"/>
        </w:rPr>
        <w:t xml:space="preserve">12.43. Jei Sutartis būtų pratęsta, Perkančioji organizacija reikalauja, kad  pratęstos sutarties įvykdymas būtų užtikrintas </w:t>
      </w:r>
      <w:r w:rsidRPr="00014E09">
        <w:rPr>
          <w:i/>
          <w:lang w:val="lt-LT"/>
        </w:rPr>
        <w:t>12.37</w:t>
      </w:r>
      <w:r w:rsidRPr="00014E09">
        <w:rPr>
          <w:lang w:val="lt-LT"/>
        </w:rPr>
        <w:t xml:space="preserve"> punkte numatyto dydžio suma ir šios sutarties nurodytus reikalavimus atitinkančiu sutarties įvykdymo užtikrinimu, t. y.:</w:t>
      </w:r>
    </w:p>
    <w:p w:rsidR="00AD2151" w:rsidRPr="00014E09" w:rsidRDefault="00AD2151" w:rsidP="00AD2151">
      <w:pPr>
        <w:pStyle w:val="TEKSTAS0"/>
        <w:numPr>
          <w:ilvl w:val="0"/>
          <w:numId w:val="0"/>
        </w:numPr>
        <w:rPr>
          <w:lang w:val="lt-LT"/>
        </w:rPr>
      </w:pPr>
      <w:r w:rsidRPr="00014E09">
        <w:rPr>
          <w:lang w:val="lt-LT"/>
        </w:rPr>
        <w:t>12.43.1. jei sutarties įvykdymas buvo užtikrintas užstatu, tokiu atveju šis užstatas tiekėjui negrąžinamas ir paliekamas pratęstos sutarties įvykdymui užtikrinti, o rašytinis susitarimas pratęsti sutartį įsigalioja jo pasirašymo dieną;</w:t>
      </w:r>
    </w:p>
    <w:p w:rsidR="00AD2151" w:rsidRPr="00014E09" w:rsidRDefault="00AD2151" w:rsidP="00AD2151">
      <w:pPr>
        <w:pStyle w:val="TEKSTAS0"/>
        <w:numPr>
          <w:ilvl w:val="0"/>
          <w:numId w:val="0"/>
        </w:numPr>
        <w:rPr>
          <w:lang w:val="lt-LT"/>
        </w:rPr>
      </w:pPr>
      <w:r w:rsidRPr="00014E09">
        <w:rPr>
          <w:lang w:val="lt-LT"/>
        </w:rPr>
        <w:t xml:space="preserve">12.43.2. jei sutarties įvykdymas buvo užtikrintas garantija / laidavimo raštu: </w:t>
      </w:r>
    </w:p>
    <w:p w:rsidR="00AD2151" w:rsidRPr="00014E09" w:rsidRDefault="00D87A8D" w:rsidP="00AD2151">
      <w:pPr>
        <w:pStyle w:val="TEKSTAS0"/>
        <w:numPr>
          <w:ilvl w:val="0"/>
          <w:numId w:val="0"/>
        </w:numPr>
        <w:rPr>
          <w:lang w:val="lt-LT"/>
        </w:rPr>
      </w:pPr>
      <w:r w:rsidRPr="00014E09">
        <w:rPr>
          <w:lang w:val="lt-LT"/>
        </w:rPr>
        <w:t>12.43</w:t>
      </w:r>
      <w:r w:rsidR="00AD2151" w:rsidRPr="00014E09">
        <w:rPr>
          <w:lang w:val="lt-LT"/>
        </w:rPr>
        <w:t>.2.1. o garantijos / laidavimo rašto</w:t>
      </w:r>
      <w:r w:rsidRPr="00014E09">
        <w:rPr>
          <w:lang w:val="lt-LT"/>
        </w:rPr>
        <w:t xml:space="preserve"> galiojimo terminas pratęsiant s</w:t>
      </w:r>
      <w:r w:rsidR="00AD2151" w:rsidRPr="00014E09">
        <w:rPr>
          <w:lang w:val="lt-LT"/>
        </w:rPr>
        <w:t xml:space="preserve">utartį jau yra pasibaigęs, </w:t>
      </w:r>
      <w:r w:rsidRPr="00014E09">
        <w:rPr>
          <w:lang w:val="lt-LT"/>
        </w:rPr>
        <w:t>t</w:t>
      </w:r>
      <w:r w:rsidR="00AD2151" w:rsidRPr="00014E09">
        <w:rPr>
          <w:lang w:val="lt-LT"/>
        </w:rPr>
        <w:t>iekėjas ne ilgiau nei</w:t>
      </w:r>
      <w:r w:rsidRPr="00014E09">
        <w:rPr>
          <w:lang w:val="lt-LT"/>
        </w:rPr>
        <w:t xml:space="preserve"> per 10 kalendorinių dienų nuo s</w:t>
      </w:r>
      <w:r w:rsidR="00AD2151" w:rsidRPr="00014E09">
        <w:rPr>
          <w:lang w:val="lt-LT"/>
        </w:rPr>
        <w:t xml:space="preserve">utarties pratęsimo pasirašymo dienos privalo pateikti </w:t>
      </w:r>
      <w:r w:rsidRPr="00014E09">
        <w:rPr>
          <w:lang w:val="lt-LT"/>
        </w:rPr>
        <w:t>Perkančiajai organizacijai</w:t>
      </w:r>
      <w:r w:rsidR="00AD2151" w:rsidRPr="00014E09">
        <w:rPr>
          <w:lang w:val="lt-LT"/>
        </w:rPr>
        <w:t xml:space="preserve"> naują garantiją / laidavimo raštą, kurios (-io) galiojimas turi prasidėti kitą dieną po senosios garantijos / laidavimo rašto galiojimo termino pabaigos ir kuri (-is) turi galioti ne trumpiau</w:t>
      </w:r>
      <w:r w:rsidRPr="00014E09">
        <w:rPr>
          <w:lang w:val="lt-LT"/>
        </w:rPr>
        <w:t xml:space="preserve"> nei vieną mėnesį po pratęstos s</w:t>
      </w:r>
      <w:r w:rsidR="00AD2151" w:rsidRPr="00014E09">
        <w:rPr>
          <w:lang w:val="lt-LT"/>
        </w:rPr>
        <w:t xml:space="preserve">utarties galiojimo paskutinės dienos. </w:t>
      </w:r>
      <w:r w:rsidRPr="00014E09">
        <w:rPr>
          <w:lang w:val="lt-LT"/>
        </w:rPr>
        <w:t>Rašytinis susitarimas pratęsti s</w:t>
      </w:r>
      <w:r w:rsidR="00AD2151" w:rsidRPr="00014E09">
        <w:rPr>
          <w:lang w:val="lt-LT"/>
        </w:rPr>
        <w:t xml:space="preserve">utartį įsigalios naujos garantijos / laidavimo rašto </w:t>
      </w:r>
      <w:r w:rsidRPr="00014E09">
        <w:rPr>
          <w:lang w:val="lt-LT"/>
        </w:rPr>
        <w:t>Perkančiajai organizacijai</w:t>
      </w:r>
      <w:r w:rsidR="00AD2151" w:rsidRPr="00014E09">
        <w:rPr>
          <w:lang w:val="lt-LT"/>
        </w:rPr>
        <w:t xml:space="preserve"> pateikimo dieną;</w:t>
      </w:r>
    </w:p>
    <w:p w:rsidR="00AD2151" w:rsidRPr="00014E09" w:rsidRDefault="00D87A8D" w:rsidP="00AD2151">
      <w:pPr>
        <w:pStyle w:val="TEKSTAS0"/>
        <w:numPr>
          <w:ilvl w:val="0"/>
          <w:numId w:val="0"/>
        </w:numPr>
        <w:rPr>
          <w:lang w:val="lt-LT"/>
        </w:rPr>
      </w:pPr>
      <w:r w:rsidRPr="00014E09">
        <w:rPr>
          <w:lang w:val="lt-LT"/>
        </w:rPr>
        <w:t>12.43.</w:t>
      </w:r>
      <w:r w:rsidR="00AD2151" w:rsidRPr="00014E09">
        <w:rPr>
          <w:lang w:val="lt-LT"/>
        </w:rPr>
        <w:t xml:space="preserve">2.2. o garantijos / laidavimo rašto galiojimo terminas pratęsiant </w:t>
      </w:r>
      <w:r w:rsidRPr="00014E09">
        <w:rPr>
          <w:lang w:val="lt-LT"/>
        </w:rPr>
        <w:t>s</w:t>
      </w:r>
      <w:r w:rsidR="00AD2151" w:rsidRPr="00014E09">
        <w:rPr>
          <w:lang w:val="lt-LT"/>
        </w:rPr>
        <w:t xml:space="preserve">utartį nebus pasibaigęs, </w:t>
      </w:r>
      <w:r w:rsidRPr="00014E09">
        <w:rPr>
          <w:lang w:val="lt-LT"/>
        </w:rPr>
        <w:t>t</w:t>
      </w:r>
      <w:r w:rsidR="00AD2151" w:rsidRPr="00014E09">
        <w:rPr>
          <w:lang w:val="lt-LT"/>
        </w:rPr>
        <w:t xml:space="preserve">iekėjas ne ilgiau nei per 10 kalendorinių dienų nuo </w:t>
      </w:r>
      <w:r w:rsidRPr="00014E09">
        <w:rPr>
          <w:lang w:val="lt-LT"/>
        </w:rPr>
        <w:t>s</w:t>
      </w:r>
      <w:r w:rsidR="00AD2151" w:rsidRPr="00014E09">
        <w:rPr>
          <w:lang w:val="lt-LT"/>
        </w:rPr>
        <w:t xml:space="preserve">utarties pratęsimo pasirašymo dienos privalo pateikti </w:t>
      </w:r>
      <w:r w:rsidRPr="00014E09">
        <w:rPr>
          <w:lang w:val="lt-LT"/>
        </w:rPr>
        <w:t>Perkančiajai organizacijai</w:t>
      </w:r>
      <w:r w:rsidR="00AD2151" w:rsidRPr="00014E09">
        <w:rPr>
          <w:lang w:val="lt-LT"/>
        </w:rPr>
        <w:t xml:space="preserve"> naują garantiją / laidavimo raštą, kurios (-io) galiojimas turi prasidėti kitą dieną po senosios garantijos / laidavimo rašto galiojimo termino pabaigos ir kuri (-is) turi galioti ne trumpiau nei vieną mėnesį po pratęstos </w:t>
      </w:r>
      <w:r w:rsidRPr="00014E09">
        <w:rPr>
          <w:lang w:val="lt-LT"/>
        </w:rPr>
        <w:t>s</w:t>
      </w:r>
      <w:r w:rsidR="00AD2151" w:rsidRPr="00014E09">
        <w:rPr>
          <w:lang w:val="lt-LT"/>
        </w:rPr>
        <w:t xml:space="preserve">utarties galiojimo paskutinės dienos. Rašytinis susitarimas pratęsti </w:t>
      </w:r>
      <w:r w:rsidRPr="00014E09">
        <w:rPr>
          <w:lang w:val="lt-LT"/>
        </w:rPr>
        <w:t>s</w:t>
      </w:r>
      <w:r w:rsidR="00AD2151" w:rsidRPr="00014E09">
        <w:rPr>
          <w:lang w:val="lt-LT"/>
        </w:rPr>
        <w:t>utartį įsigalios jo pasirašymo dieną.</w:t>
      </w:r>
    </w:p>
    <w:p w:rsidR="00AD2151" w:rsidRPr="00014E09" w:rsidRDefault="00D87A8D" w:rsidP="00AD2151">
      <w:pPr>
        <w:pStyle w:val="TEKSTAS0"/>
        <w:numPr>
          <w:ilvl w:val="0"/>
          <w:numId w:val="0"/>
        </w:numPr>
        <w:rPr>
          <w:lang w:val="lt-LT"/>
        </w:rPr>
      </w:pPr>
      <w:r w:rsidRPr="00014E09">
        <w:rPr>
          <w:lang w:val="lt-LT"/>
        </w:rPr>
        <w:t>12.44</w:t>
      </w:r>
      <w:r w:rsidR="00AD2151" w:rsidRPr="00014E09">
        <w:rPr>
          <w:lang w:val="lt-LT"/>
        </w:rPr>
        <w:t xml:space="preserve">. </w:t>
      </w:r>
      <w:r w:rsidRPr="00014E09">
        <w:rPr>
          <w:lang w:val="lt-LT"/>
        </w:rPr>
        <w:t>Perkančioji organizacija</w:t>
      </w:r>
      <w:r w:rsidR="00AD2151" w:rsidRPr="00014E09">
        <w:rPr>
          <w:lang w:val="lt-LT"/>
        </w:rPr>
        <w:t xml:space="preserve"> grąžina </w:t>
      </w:r>
      <w:r w:rsidRPr="00014E09">
        <w:rPr>
          <w:lang w:val="lt-LT"/>
        </w:rPr>
        <w:t>sutarties įvykdymo užtikrinimą t</w:t>
      </w:r>
      <w:r w:rsidR="00AD2151" w:rsidRPr="00014E09">
        <w:rPr>
          <w:lang w:val="lt-LT"/>
        </w:rPr>
        <w:t xml:space="preserve">iekėjui, jei jis laiku ir tinkamai įvykdė visus sutartinius įsipareigojimus pagal </w:t>
      </w:r>
      <w:r w:rsidRPr="00014E09">
        <w:rPr>
          <w:lang w:val="lt-LT"/>
        </w:rPr>
        <w:t>s</w:t>
      </w:r>
      <w:r w:rsidR="00AD2151" w:rsidRPr="00014E09">
        <w:rPr>
          <w:lang w:val="lt-LT"/>
        </w:rPr>
        <w:t xml:space="preserve">utartį, per 30 kalendorinių dienų nuo </w:t>
      </w:r>
      <w:r w:rsidRPr="00014E09">
        <w:rPr>
          <w:lang w:val="lt-LT"/>
        </w:rPr>
        <w:t>s</w:t>
      </w:r>
      <w:r w:rsidR="00AD2151" w:rsidRPr="00014E09">
        <w:rPr>
          <w:lang w:val="lt-LT"/>
        </w:rPr>
        <w:t>utarti</w:t>
      </w:r>
      <w:r w:rsidRPr="00014E09">
        <w:rPr>
          <w:lang w:val="lt-LT"/>
        </w:rPr>
        <w:t>es galiojimo termino pabaigos, t</w:t>
      </w:r>
      <w:r w:rsidR="00AD2151" w:rsidRPr="00014E09">
        <w:rPr>
          <w:lang w:val="lt-LT"/>
        </w:rPr>
        <w:t>iekėjui pateikus raštišką prašymą.</w:t>
      </w:r>
    </w:p>
    <w:p w:rsidR="00AD2151" w:rsidRPr="00014E09" w:rsidRDefault="00D87A8D" w:rsidP="00AD2151">
      <w:pPr>
        <w:pStyle w:val="TEKSTAS0"/>
        <w:numPr>
          <w:ilvl w:val="0"/>
          <w:numId w:val="0"/>
        </w:numPr>
        <w:rPr>
          <w:lang w:val="lt-LT"/>
        </w:rPr>
      </w:pPr>
      <w:r w:rsidRPr="00014E09">
        <w:rPr>
          <w:lang w:val="lt-LT"/>
        </w:rPr>
        <w:t>12.45</w:t>
      </w:r>
      <w:r w:rsidR="00AD2151" w:rsidRPr="00014E09">
        <w:rPr>
          <w:lang w:val="lt-LT"/>
        </w:rPr>
        <w:t>. Ne</w:t>
      </w:r>
      <w:r w:rsidRPr="00014E09">
        <w:rPr>
          <w:lang w:val="lt-LT"/>
        </w:rPr>
        <w:t>tesybų sumokėjimas neatleidžia s</w:t>
      </w:r>
      <w:r w:rsidR="00AD2151" w:rsidRPr="00014E09">
        <w:rPr>
          <w:lang w:val="lt-LT"/>
        </w:rPr>
        <w:t xml:space="preserve">utarties </w:t>
      </w:r>
      <w:r w:rsidRPr="00014E09">
        <w:rPr>
          <w:lang w:val="lt-LT"/>
        </w:rPr>
        <w:t>š</w:t>
      </w:r>
      <w:r w:rsidR="00AD2151" w:rsidRPr="00014E09">
        <w:rPr>
          <w:lang w:val="lt-LT"/>
        </w:rPr>
        <w:t xml:space="preserve">alių nuo pareigos vykdyti </w:t>
      </w:r>
      <w:r w:rsidRPr="00014E09">
        <w:rPr>
          <w:lang w:val="lt-LT"/>
        </w:rPr>
        <w:t>s</w:t>
      </w:r>
      <w:r w:rsidR="00AD2151" w:rsidRPr="00014E09">
        <w:rPr>
          <w:lang w:val="lt-LT"/>
        </w:rPr>
        <w:t>utartyje prisiimtus įsipareigojimus.</w:t>
      </w:r>
    </w:p>
    <w:p w:rsidR="00A24A76" w:rsidRPr="00014E09" w:rsidRDefault="00A24A76" w:rsidP="00AD2151">
      <w:pPr>
        <w:pStyle w:val="TEKSTAS0"/>
        <w:numPr>
          <w:ilvl w:val="0"/>
          <w:numId w:val="0"/>
        </w:numPr>
        <w:rPr>
          <w:lang w:val="lt-LT"/>
        </w:rPr>
      </w:pPr>
      <w:r w:rsidRPr="00014E09">
        <w:rPr>
          <w:lang w:val="lt-LT"/>
        </w:rPr>
        <w:t xml:space="preserve">12.46. </w:t>
      </w:r>
      <w:r w:rsidR="0075205A" w:rsidRPr="00014E09">
        <w:rPr>
          <w:lang w:val="lt-LT"/>
        </w:rPr>
        <w:t>Šiai Sutarčiai ir visoms iš šios sutarties atsirandančioms teisėms ir pareigoms taikomi Lietuvos Respublikos įstatymai bei kiti norminiai teisės aktai. Sutartis sudaryta ir turi būti aiškinama pagal Lietuvos Respublikos teisę.</w:t>
      </w:r>
    </w:p>
    <w:p w:rsidR="0075205A" w:rsidRPr="00014E09" w:rsidRDefault="0075205A" w:rsidP="00AD2151">
      <w:pPr>
        <w:pStyle w:val="TEKSTAS0"/>
        <w:numPr>
          <w:ilvl w:val="0"/>
          <w:numId w:val="0"/>
        </w:numPr>
        <w:rPr>
          <w:lang w:val="lt-LT"/>
        </w:rPr>
      </w:pPr>
      <w:r w:rsidRPr="00014E09">
        <w:rPr>
          <w:lang w:val="lt-LT"/>
        </w:rPr>
        <w:t>12.47.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Perkančiosios organizacijos buveinės vietą.</w:t>
      </w:r>
    </w:p>
    <w:p w:rsidR="0075205A" w:rsidRPr="00014E09" w:rsidRDefault="0075205A" w:rsidP="00AD2151">
      <w:pPr>
        <w:pStyle w:val="TEKSTAS0"/>
        <w:numPr>
          <w:ilvl w:val="0"/>
          <w:numId w:val="0"/>
        </w:numPr>
        <w:rPr>
          <w:lang w:val="lt-LT"/>
        </w:rPr>
      </w:pPr>
      <w:r w:rsidRPr="00014E09">
        <w:rPr>
          <w:lang w:val="lt-LT"/>
        </w:rPr>
        <w:t>12.48. Vadovaujantis Lietuvos Respublikos viešųjų pirkimų įstatymo 18 straipsnio 3 dalimi, ši sutartis negali pakeisti pirkimo dokumentuose ir tiekėjo pasiūlyme numatytų pirkimo sąlygų, įkainių ir sutarties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75205A" w:rsidRPr="00014E09" w:rsidRDefault="0075205A" w:rsidP="00AD2151">
      <w:pPr>
        <w:pStyle w:val="TEKSTAS0"/>
        <w:numPr>
          <w:ilvl w:val="0"/>
          <w:numId w:val="0"/>
        </w:numPr>
        <w:rPr>
          <w:lang w:val="lt-LT"/>
        </w:rPr>
      </w:pPr>
      <w:r w:rsidRPr="00014E09">
        <w:rPr>
          <w:lang w:val="lt-LT"/>
        </w:rPr>
        <w:t>12.49. Tiekėjas negali perleisti tretiesiems asmenims visų ar dalies savo teisių, susijusių su sutartimi, įskaitant reikalavimo teisę į Perkančiosios organizacijos mokėtinas sumas, be išankstinio Perkančiosios organizacijos rašytinio sutikimo. Be Perkančiosios organizacijos išankstinio rašytinio sutikimo sudaryti sandoriai dėl teisių ar pareigų pagal šią sutartį perleidimo laikytini niekiniais ir negaliojančiais nuo jų sudarymo momento.</w:t>
      </w:r>
    </w:p>
    <w:p w:rsidR="0075205A" w:rsidRPr="00014E09" w:rsidRDefault="0075205A" w:rsidP="00AD2151">
      <w:pPr>
        <w:pStyle w:val="TEKSTAS0"/>
        <w:numPr>
          <w:ilvl w:val="0"/>
          <w:numId w:val="0"/>
        </w:numPr>
        <w:rPr>
          <w:lang w:val="lt-LT"/>
        </w:rPr>
      </w:pPr>
      <w:r w:rsidRPr="00014E09">
        <w:rPr>
          <w:lang w:val="lt-LT"/>
        </w:rPr>
        <w:t>12.50. Sutarties šalims yra žinoma, kad ši sutartis yra vieša, išskyrus joje esančią konfidencialią informaciją. Konfidencialia informacija laikoma tik tokia informacija, kurios atskleidimas prieštarautų teisės aktams.</w:t>
      </w:r>
    </w:p>
    <w:p w:rsidR="00303E0F" w:rsidRPr="00014E09" w:rsidRDefault="00303E0F" w:rsidP="007B1F52">
      <w:pPr>
        <w:pStyle w:val="SKYRIUS1"/>
        <w:keepLines/>
        <w:widowControl/>
        <w:numPr>
          <w:ilvl w:val="0"/>
          <w:numId w:val="0"/>
        </w:numPr>
        <w:suppressLineNumbers/>
        <w:suppressAutoHyphens/>
        <w:spacing w:before="120" w:after="240"/>
        <w:rPr>
          <w:color w:val="000000"/>
          <w:lang w:val="lt-LT"/>
        </w:rPr>
      </w:pPr>
      <w:r w:rsidRPr="00014E09">
        <w:rPr>
          <w:color w:val="000000"/>
          <w:lang w:val="lt-LT"/>
        </w:rPr>
        <w:t>1</w:t>
      </w:r>
      <w:r w:rsidR="00CD118C" w:rsidRPr="00014E09">
        <w:rPr>
          <w:color w:val="000000"/>
          <w:lang w:val="lt-LT"/>
        </w:rPr>
        <w:t>3</w:t>
      </w:r>
      <w:r w:rsidRPr="00014E09">
        <w:rPr>
          <w:color w:val="000000"/>
          <w:lang w:val="lt-LT"/>
        </w:rPr>
        <w:t>. PRETENZIJŲ IR GINČŲ NAGRINĖJIMO TVARKA</w:t>
      </w:r>
    </w:p>
    <w:p w:rsidR="00303E0F" w:rsidRPr="00014E09" w:rsidRDefault="00CD118C" w:rsidP="00303E0F">
      <w:pPr>
        <w:pStyle w:val="TEKSTAS0"/>
        <w:numPr>
          <w:ilvl w:val="0"/>
          <w:numId w:val="0"/>
        </w:numPr>
        <w:rPr>
          <w:lang w:val="lt-LT"/>
        </w:rPr>
      </w:pPr>
      <w:r w:rsidRPr="00014E09">
        <w:rPr>
          <w:color w:val="000000"/>
          <w:lang w:val="lt-LT"/>
        </w:rPr>
        <w:t>13</w:t>
      </w:r>
      <w:r w:rsidR="00303E0F" w:rsidRPr="00014E09">
        <w:rPr>
          <w:color w:val="000000"/>
          <w:lang w:val="lt-LT"/>
        </w:rPr>
        <w:t xml:space="preserve">.1. </w:t>
      </w:r>
      <w:r w:rsidR="00303E0F" w:rsidRPr="00014E09">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014E09" w:rsidRDefault="00303E0F" w:rsidP="00303E0F">
      <w:pPr>
        <w:pStyle w:val="Sraas1"/>
        <w:keepLines/>
        <w:widowControl/>
        <w:numPr>
          <w:ilvl w:val="0"/>
          <w:numId w:val="0"/>
        </w:numPr>
        <w:suppressLineNumbers/>
        <w:suppressAutoHyphens/>
        <w:spacing w:before="120" w:after="120"/>
        <w:rPr>
          <w:color w:val="000000"/>
          <w:sz w:val="22"/>
          <w:lang w:val="lt-LT"/>
        </w:rPr>
      </w:pPr>
      <w:r w:rsidRPr="00014E09">
        <w:rPr>
          <w:color w:val="000000"/>
          <w:sz w:val="22"/>
          <w:lang w:val="lt-LT"/>
        </w:rPr>
        <w:t>1</w:t>
      </w:r>
      <w:r w:rsidR="00CD118C" w:rsidRPr="00014E09">
        <w:rPr>
          <w:color w:val="000000"/>
          <w:sz w:val="22"/>
          <w:lang w:val="lt-LT"/>
        </w:rPr>
        <w:t>4</w:t>
      </w:r>
      <w:r w:rsidRPr="00014E09">
        <w:rPr>
          <w:color w:val="000000"/>
          <w:sz w:val="22"/>
          <w:lang w:val="lt-LT"/>
        </w:rPr>
        <w:t>. BAIGIAMOSIOS NUOSTATOS</w:t>
      </w:r>
    </w:p>
    <w:p w:rsidR="00303E0F" w:rsidRPr="00014E09" w:rsidRDefault="00CD118C" w:rsidP="00303E0F">
      <w:pPr>
        <w:pStyle w:val="TEKSTAS0"/>
        <w:numPr>
          <w:ilvl w:val="0"/>
          <w:numId w:val="0"/>
        </w:numPr>
        <w:rPr>
          <w:lang w:val="lt-LT"/>
        </w:rPr>
      </w:pPr>
      <w:r w:rsidRPr="00014E09">
        <w:rPr>
          <w:color w:val="000000"/>
          <w:lang w:val="lt-LT"/>
        </w:rPr>
        <w:t>14</w:t>
      </w:r>
      <w:r w:rsidR="00303E0F" w:rsidRPr="00014E09">
        <w:rPr>
          <w:color w:val="000000"/>
          <w:lang w:val="lt-LT"/>
        </w:rPr>
        <w:t xml:space="preserve">.1. </w:t>
      </w:r>
      <w:r w:rsidR="00303E0F" w:rsidRPr="00014E09">
        <w:rPr>
          <w:lang w:val="lt-LT"/>
        </w:rPr>
        <w:t>Pirkimo procedūros, kurios neapibrėžtos šiose pirkimo sąlygose, vykdomos vadovaujantis Lietuvos Respublikos viešųjų pirkimų įstatymo bei poįstatyminių teisės aktų nuostatomis.</w:t>
      </w:r>
    </w:p>
    <w:p w:rsidR="00303E0F" w:rsidRPr="00014E09" w:rsidRDefault="00303E0F" w:rsidP="004278F8">
      <w:pPr>
        <w:pStyle w:val="TEKSTAS0"/>
        <w:numPr>
          <w:ilvl w:val="0"/>
          <w:numId w:val="0"/>
        </w:numPr>
        <w:rPr>
          <w:lang w:val="lt-LT"/>
        </w:rPr>
      </w:pPr>
    </w:p>
    <w:p w:rsidR="00DD7A96" w:rsidRPr="00014E09" w:rsidRDefault="00DD7A96" w:rsidP="00EB385F">
      <w:pPr>
        <w:widowControl w:val="0"/>
        <w:rPr>
          <w:sz w:val="22"/>
          <w:szCs w:val="24"/>
          <w:lang w:val="lt-LT"/>
        </w:rPr>
      </w:pPr>
    </w:p>
    <w:p w:rsidR="00346546" w:rsidRPr="00014E09" w:rsidRDefault="00303E0F" w:rsidP="00EB385F">
      <w:pPr>
        <w:widowControl w:val="0"/>
        <w:rPr>
          <w:b/>
          <w:sz w:val="16"/>
          <w:szCs w:val="16"/>
          <w:lang w:val="lt-LT"/>
        </w:rPr>
      </w:pPr>
      <w:r w:rsidRPr="00014E09">
        <w:rPr>
          <w:sz w:val="22"/>
          <w:szCs w:val="24"/>
          <w:lang w:val="lt-LT"/>
        </w:rPr>
        <w:t xml:space="preserve">Viešųjų pirkimų komisijos pirmininkas                                                                             </w:t>
      </w:r>
      <w:r w:rsidR="007B34F5" w:rsidRPr="00014E09">
        <w:rPr>
          <w:sz w:val="22"/>
          <w:szCs w:val="24"/>
          <w:lang w:val="lt-LT"/>
        </w:rPr>
        <w:t xml:space="preserve">                </w:t>
      </w:r>
      <w:r w:rsidR="002946D5" w:rsidRPr="00014E09">
        <w:rPr>
          <w:sz w:val="22"/>
          <w:szCs w:val="24"/>
          <w:lang w:val="lt-LT"/>
        </w:rPr>
        <w:t>Kęstutis Derliūnas</w:t>
      </w:r>
      <w:r w:rsidR="002A793F" w:rsidRPr="00014E09">
        <w:rPr>
          <w:color w:val="FF0000"/>
          <w:sz w:val="24"/>
          <w:szCs w:val="24"/>
          <w:lang w:val="lt-LT"/>
        </w:rPr>
        <w:t xml:space="preserve"> </w:t>
      </w:r>
      <w:r w:rsidR="002A793F" w:rsidRPr="00014E09">
        <w:rPr>
          <w:i/>
          <w:iCs/>
          <w:color w:val="FF0000"/>
          <w:sz w:val="24"/>
          <w:szCs w:val="24"/>
          <w:lang w:val="lt-LT"/>
        </w:rPr>
        <w:t xml:space="preserve">  </w:t>
      </w:r>
      <w:r w:rsidR="002A793F" w:rsidRPr="00014E09">
        <w:rPr>
          <w:color w:val="FF0000"/>
          <w:sz w:val="24"/>
          <w:szCs w:val="24"/>
          <w:lang w:val="lt-LT"/>
        </w:rPr>
        <w:tab/>
      </w:r>
    </w:p>
    <w:p w:rsidR="00514525" w:rsidRPr="00014E09" w:rsidRDefault="00514525" w:rsidP="00D27C97">
      <w:pPr>
        <w:spacing w:line="264" w:lineRule="auto"/>
        <w:jc w:val="right"/>
        <w:rPr>
          <w:b/>
          <w:sz w:val="16"/>
          <w:szCs w:val="16"/>
          <w:lang w:val="lt-LT"/>
        </w:rPr>
        <w:sectPr w:rsidR="00514525" w:rsidRPr="00014E09" w:rsidSect="00BF6068">
          <w:headerReference w:type="even" r:id="rId24"/>
          <w:headerReference w:type="default" r:id="rId25"/>
          <w:footerReference w:type="default" r:id="rId26"/>
          <w:type w:val="continuous"/>
          <w:pgSz w:w="11906" w:h="16838"/>
          <w:pgMar w:top="1134" w:right="567" w:bottom="1134" w:left="1134" w:header="720" w:footer="720" w:gutter="0"/>
          <w:cols w:space="720"/>
          <w:titlePg/>
          <w:docGrid w:linePitch="272"/>
        </w:sectPr>
      </w:pPr>
    </w:p>
    <w:p w:rsidR="00C751AA" w:rsidRPr="00014E09" w:rsidRDefault="00933802" w:rsidP="00D27C97">
      <w:pPr>
        <w:spacing w:line="264" w:lineRule="auto"/>
        <w:jc w:val="right"/>
        <w:rPr>
          <w:b/>
          <w:bCs/>
          <w:sz w:val="16"/>
          <w:szCs w:val="16"/>
          <w:lang w:val="lt-LT"/>
        </w:rPr>
      </w:pPr>
      <w:r w:rsidRPr="00014E09">
        <w:rPr>
          <w:b/>
          <w:sz w:val="16"/>
          <w:szCs w:val="16"/>
          <w:lang w:val="lt-LT"/>
        </w:rPr>
        <w:lastRenderedPageBreak/>
        <w:t>Gamtinių dujų</w:t>
      </w:r>
      <w:r w:rsidR="00AA3D3F" w:rsidRPr="00014E09">
        <w:rPr>
          <w:b/>
          <w:sz w:val="16"/>
          <w:szCs w:val="16"/>
          <w:lang w:val="lt-LT"/>
        </w:rPr>
        <w:t xml:space="preserve"> </w:t>
      </w:r>
      <w:r w:rsidR="00C751AA" w:rsidRPr="00014E09">
        <w:rPr>
          <w:b/>
          <w:bCs/>
          <w:sz w:val="16"/>
          <w:szCs w:val="16"/>
          <w:lang w:val="lt-LT"/>
        </w:rPr>
        <w:t>p</w:t>
      </w:r>
      <w:r w:rsidR="00C62407" w:rsidRPr="00014E09">
        <w:rPr>
          <w:b/>
          <w:bCs/>
          <w:sz w:val="16"/>
          <w:szCs w:val="16"/>
          <w:lang w:val="lt-LT"/>
        </w:rPr>
        <w:t>irkimo</w:t>
      </w:r>
      <w:r w:rsidR="00C751AA" w:rsidRPr="00014E09">
        <w:rPr>
          <w:b/>
          <w:bCs/>
          <w:sz w:val="16"/>
          <w:szCs w:val="16"/>
          <w:lang w:val="lt-LT"/>
        </w:rPr>
        <w:t xml:space="preserve"> </w:t>
      </w:r>
    </w:p>
    <w:p w:rsidR="00AA3D3F" w:rsidRPr="00014E09" w:rsidRDefault="00303E0F" w:rsidP="00D27C97">
      <w:pPr>
        <w:spacing w:line="264" w:lineRule="auto"/>
        <w:jc w:val="right"/>
        <w:rPr>
          <w:b/>
          <w:sz w:val="16"/>
          <w:szCs w:val="16"/>
          <w:lang w:val="lt-LT"/>
        </w:rPr>
      </w:pPr>
      <w:r w:rsidRPr="00014E09">
        <w:rPr>
          <w:b/>
          <w:bCs/>
          <w:sz w:val="16"/>
          <w:szCs w:val="16"/>
          <w:lang w:val="lt-LT"/>
        </w:rPr>
        <w:t>atviro konkurso būdu</w:t>
      </w:r>
      <w:r w:rsidR="00AA3D3F" w:rsidRPr="00014E09">
        <w:rPr>
          <w:b/>
          <w:bCs/>
          <w:sz w:val="16"/>
          <w:szCs w:val="16"/>
          <w:lang w:val="lt-LT"/>
        </w:rPr>
        <w:t xml:space="preserve"> sąlygų</w:t>
      </w:r>
    </w:p>
    <w:p w:rsidR="00AA3D3F" w:rsidRPr="00014E09" w:rsidRDefault="00AA3D3F" w:rsidP="00AA3D3F">
      <w:pPr>
        <w:keepNext/>
        <w:jc w:val="right"/>
        <w:rPr>
          <w:b/>
          <w:bCs/>
          <w:sz w:val="16"/>
          <w:szCs w:val="16"/>
          <w:lang w:val="lt-LT"/>
        </w:rPr>
      </w:pPr>
      <w:r w:rsidRPr="00014E09">
        <w:rPr>
          <w:b/>
          <w:bCs/>
          <w:sz w:val="16"/>
          <w:szCs w:val="16"/>
          <w:lang w:val="lt-LT"/>
        </w:rPr>
        <w:t>1 priedas</w:t>
      </w:r>
    </w:p>
    <w:p w:rsidR="00AA3D3F" w:rsidRPr="00014E09" w:rsidRDefault="00AA3D3F" w:rsidP="00AA3D3F">
      <w:pPr>
        <w:pStyle w:val="Heading3"/>
      </w:pPr>
    </w:p>
    <w:p w:rsidR="0053598C" w:rsidRPr="00014E09" w:rsidRDefault="00933802" w:rsidP="0053598C">
      <w:pPr>
        <w:jc w:val="center"/>
        <w:rPr>
          <w:b/>
          <w:sz w:val="22"/>
          <w:szCs w:val="22"/>
          <w:lang w:val="lt-LT"/>
        </w:rPr>
      </w:pPr>
      <w:bookmarkStart w:id="1" w:name="OLE_LINK1"/>
      <w:bookmarkStart w:id="2" w:name="OLE_LINK2"/>
      <w:r w:rsidRPr="00014E09">
        <w:rPr>
          <w:b/>
          <w:sz w:val="22"/>
          <w:szCs w:val="22"/>
          <w:lang w:val="lt-LT"/>
        </w:rPr>
        <w:t>GAMTINIŲ DUJŲ</w:t>
      </w:r>
    </w:p>
    <w:p w:rsidR="0053598C" w:rsidRPr="00014E09" w:rsidRDefault="0053598C" w:rsidP="0053598C">
      <w:pPr>
        <w:jc w:val="center"/>
        <w:rPr>
          <w:b/>
          <w:sz w:val="22"/>
          <w:szCs w:val="22"/>
          <w:lang w:val="lt-LT"/>
        </w:rPr>
      </w:pPr>
      <w:r w:rsidRPr="00014E09">
        <w:rPr>
          <w:b/>
          <w:sz w:val="22"/>
          <w:szCs w:val="22"/>
          <w:lang w:val="lt-LT"/>
        </w:rPr>
        <w:t>TECHNINĖ SPECIFIKACIJA</w:t>
      </w:r>
    </w:p>
    <w:p w:rsidR="0053598C" w:rsidRPr="00014E09" w:rsidRDefault="0053598C" w:rsidP="0053598C">
      <w:pPr>
        <w:jc w:val="center"/>
        <w:rPr>
          <w:sz w:val="22"/>
          <w:szCs w:val="22"/>
          <w:u w:val="single"/>
          <w:lang w:val="lt-LT"/>
        </w:rPr>
      </w:pPr>
    </w:p>
    <w:p w:rsidR="00D26A71" w:rsidRPr="00014E09" w:rsidRDefault="00D26A71" w:rsidP="00D26A71">
      <w:pPr>
        <w:keepNext/>
        <w:spacing w:after="120" w:line="276" w:lineRule="auto"/>
        <w:jc w:val="center"/>
        <w:rPr>
          <w:b/>
          <w:sz w:val="22"/>
          <w:szCs w:val="22"/>
          <w:lang w:val="lt-LT"/>
        </w:rPr>
      </w:pPr>
      <w:r w:rsidRPr="00014E09">
        <w:rPr>
          <w:b/>
          <w:sz w:val="22"/>
          <w:szCs w:val="22"/>
          <w:lang w:val="lt-LT"/>
        </w:rPr>
        <w:t xml:space="preserve">1 PIRKIMO OBJEKTO DALIS – </w:t>
      </w:r>
      <w:r w:rsidR="00783FE4" w:rsidRPr="00014E09">
        <w:rPr>
          <w:b/>
          <w:sz w:val="22"/>
          <w:szCs w:val="22"/>
          <w:lang w:val="lt-LT"/>
        </w:rPr>
        <w:t>GAMTINĖS DUJOS, NAUDOJAMOS KAIP TRANSPORTO PRIEMONIŲ DEGALAI</w:t>
      </w:r>
    </w:p>
    <w:p w:rsidR="00960432" w:rsidRPr="00014E09" w:rsidRDefault="00960432" w:rsidP="004B1C8E">
      <w:pPr>
        <w:numPr>
          <w:ilvl w:val="1"/>
          <w:numId w:val="19"/>
        </w:numPr>
        <w:tabs>
          <w:tab w:val="num" w:pos="851"/>
        </w:tabs>
        <w:ind w:hanging="1374"/>
        <w:jc w:val="both"/>
        <w:rPr>
          <w:b/>
          <w:sz w:val="22"/>
          <w:szCs w:val="22"/>
          <w:lang w:val="lt-LT"/>
        </w:rPr>
      </w:pPr>
      <w:r w:rsidRPr="00014E09">
        <w:rPr>
          <w:b/>
          <w:sz w:val="22"/>
          <w:szCs w:val="22"/>
          <w:lang w:val="lt-LT"/>
        </w:rPr>
        <w:t xml:space="preserve">Pirkimo objektas – </w:t>
      </w:r>
      <w:r w:rsidRPr="00014E09">
        <w:rPr>
          <w:sz w:val="22"/>
          <w:szCs w:val="22"/>
          <w:lang w:val="lt-LT"/>
        </w:rPr>
        <w:t>gamtinės dujos (</w:t>
      </w:r>
      <w:r w:rsidRPr="00014E09">
        <w:rPr>
          <w:bCs/>
          <w:sz w:val="22"/>
          <w:szCs w:val="22"/>
          <w:lang w:val="lt-LT"/>
        </w:rPr>
        <w:t>toliau – Prekė).</w:t>
      </w:r>
    </w:p>
    <w:p w:rsidR="00960432" w:rsidRPr="00014E09" w:rsidRDefault="00960432" w:rsidP="004B1C8E">
      <w:pPr>
        <w:numPr>
          <w:ilvl w:val="1"/>
          <w:numId w:val="19"/>
        </w:numPr>
        <w:tabs>
          <w:tab w:val="clear" w:pos="1800"/>
          <w:tab w:val="num" w:pos="0"/>
          <w:tab w:val="num" w:pos="851"/>
        </w:tabs>
        <w:ind w:left="0" w:firstLine="426"/>
        <w:jc w:val="both"/>
        <w:rPr>
          <w:sz w:val="22"/>
          <w:szCs w:val="22"/>
          <w:lang w:val="lt-LT"/>
        </w:rPr>
      </w:pPr>
      <w:r w:rsidRPr="00014E09">
        <w:rPr>
          <w:b/>
          <w:sz w:val="22"/>
          <w:szCs w:val="22"/>
          <w:lang w:val="lt-LT"/>
        </w:rPr>
        <w:t xml:space="preserve">Pirkimo objekto apibūdinimas </w:t>
      </w:r>
      <w:r w:rsidRPr="00014E09">
        <w:rPr>
          <w:sz w:val="22"/>
          <w:szCs w:val="22"/>
          <w:lang w:val="lt-LT"/>
        </w:rPr>
        <w:t>– perkamos g</w:t>
      </w:r>
      <w:r w:rsidRPr="00014E09">
        <w:rPr>
          <w:bCs/>
          <w:sz w:val="22"/>
          <w:szCs w:val="22"/>
          <w:lang w:val="lt-LT"/>
        </w:rPr>
        <w:t>amtinės dujos</w:t>
      </w:r>
      <w:r w:rsidRPr="00014E09">
        <w:rPr>
          <w:sz w:val="22"/>
          <w:szCs w:val="22"/>
          <w:lang w:val="lt-LT"/>
        </w:rPr>
        <w:t xml:space="preserve"> (įskaitant jų tiekimą, </w:t>
      </w:r>
      <w:r w:rsidRPr="00014E09">
        <w:rPr>
          <w:bCs/>
          <w:sz w:val="22"/>
          <w:szCs w:val="22"/>
          <w:lang w:val="lt-LT"/>
        </w:rPr>
        <w:t>skirstymą ir perdavimą)</w:t>
      </w:r>
      <w:r w:rsidRPr="00014E09">
        <w:rPr>
          <w:sz w:val="22"/>
          <w:szCs w:val="22"/>
          <w:lang w:val="lt-LT"/>
        </w:rPr>
        <w:t>.</w:t>
      </w:r>
    </w:p>
    <w:p w:rsidR="00960432" w:rsidRPr="00014E09" w:rsidRDefault="00960432" w:rsidP="004B1C8E">
      <w:pPr>
        <w:numPr>
          <w:ilvl w:val="1"/>
          <w:numId w:val="19"/>
        </w:numPr>
        <w:tabs>
          <w:tab w:val="clear" w:pos="1800"/>
          <w:tab w:val="num" w:pos="0"/>
          <w:tab w:val="num" w:pos="851"/>
        </w:tabs>
        <w:ind w:left="0" w:firstLine="426"/>
        <w:jc w:val="both"/>
        <w:rPr>
          <w:sz w:val="22"/>
          <w:szCs w:val="22"/>
          <w:lang w:val="lt-LT"/>
        </w:rPr>
      </w:pPr>
      <w:r w:rsidRPr="00014E09">
        <w:rPr>
          <w:b/>
          <w:sz w:val="22"/>
          <w:szCs w:val="22"/>
          <w:lang w:val="lt-LT"/>
        </w:rPr>
        <w:t>Bendrieji reikalavimai:</w:t>
      </w:r>
    </w:p>
    <w:p w:rsidR="00960432" w:rsidRPr="00014E09" w:rsidRDefault="00842A99" w:rsidP="004B1C8E">
      <w:pPr>
        <w:numPr>
          <w:ilvl w:val="1"/>
          <w:numId w:val="20"/>
        </w:numPr>
        <w:tabs>
          <w:tab w:val="left" w:pos="567"/>
        </w:tabs>
        <w:ind w:left="0" w:right="57" w:firstLine="851"/>
        <w:jc w:val="both"/>
        <w:rPr>
          <w:sz w:val="22"/>
          <w:szCs w:val="22"/>
          <w:lang w:val="lt-LT"/>
        </w:rPr>
      </w:pPr>
      <w:r w:rsidRPr="00014E09">
        <w:rPr>
          <w:sz w:val="22"/>
          <w:szCs w:val="22"/>
          <w:lang w:val="lt-LT" w:eastAsia="ar-SA"/>
        </w:rPr>
        <w:t>t</w:t>
      </w:r>
      <w:r w:rsidR="00960432" w:rsidRPr="00014E09">
        <w:rPr>
          <w:sz w:val="22"/>
          <w:szCs w:val="22"/>
          <w:lang w:val="lt-LT" w:eastAsia="ar-SA"/>
        </w:rPr>
        <w:t>iekiamų gamtinių dujų kokybė ir kiti parametrai turi atitikti galiojančius Lietuvos Respublikos ir Europos Sąjungos standartus ir kitų galiojančių teisės aktų reikalavimus;</w:t>
      </w:r>
    </w:p>
    <w:p w:rsidR="00960432" w:rsidRPr="00014E09" w:rsidRDefault="00842A99" w:rsidP="004B1C8E">
      <w:pPr>
        <w:numPr>
          <w:ilvl w:val="1"/>
          <w:numId w:val="20"/>
        </w:numPr>
        <w:tabs>
          <w:tab w:val="left" w:pos="567"/>
        </w:tabs>
        <w:ind w:left="0" w:firstLine="851"/>
        <w:jc w:val="both"/>
        <w:rPr>
          <w:sz w:val="22"/>
          <w:szCs w:val="22"/>
          <w:lang w:val="lt-LT"/>
        </w:rPr>
      </w:pPr>
      <w:r w:rsidRPr="00014E09">
        <w:rPr>
          <w:sz w:val="22"/>
          <w:szCs w:val="22"/>
          <w:lang w:val="lt-LT"/>
        </w:rPr>
        <w:t>g</w:t>
      </w:r>
      <w:r w:rsidR="00960432" w:rsidRPr="00014E09">
        <w:rPr>
          <w:sz w:val="22"/>
          <w:szCs w:val="22"/>
          <w:lang w:val="lt-LT"/>
        </w:rPr>
        <w:t>amtinių dujų apskaita vykdoma įrengtomis dujų kiekio matavimo priemonėmis, o sunaudotas dujų kiekis apskaitomas vieną kartą per mėnesį;</w:t>
      </w:r>
    </w:p>
    <w:p w:rsidR="00960432" w:rsidRPr="00014E09" w:rsidRDefault="00842A99" w:rsidP="004B1C8E">
      <w:pPr>
        <w:numPr>
          <w:ilvl w:val="1"/>
          <w:numId w:val="20"/>
        </w:numPr>
        <w:tabs>
          <w:tab w:val="left" w:pos="567"/>
        </w:tabs>
        <w:ind w:left="0" w:firstLine="851"/>
        <w:jc w:val="both"/>
        <w:rPr>
          <w:position w:val="4"/>
          <w:sz w:val="22"/>
          <w:szCs w:val="22"/>
          <w:lang w:val="lt-LT"/>
        </w:rPr>
      </w:pPr>
      <w:r w:rsidRPr="00014E09">
        <w:rPr>
          <w:sz w:val="22"/>
          <w:szCs w:val="22"/>
          <w:lang w:val="lt-LT"/>
        </w:rPr>
        <w:t>d</w:t>
      </w:r>
      <w:r w:rsidR="00960432" w:rsidRPr="00014E09">
        <w:rPr>
          <w:sz w:val="22"/>
          <w:szCs w:val="22"/>
          <w:lang w:val="lt-LT"/>
        </w:rPr>
        <w:t xml:space="preserve">ujų pristatymo vieta – Perkančiosios organizacijos dujų sistemos prijungimo prie skirstymo sistemos taškas, kuriame baigiasi dujų skirstymas skirstomuoju dujotiekiu ir kuriame tiekėjas pateikia dujas Perkančiajai organizacijai. Pristatymo vietos, jų adresai ir dujų kiekiai nurodomi šioje </w:t>
      </w:r>
      <w:r w:rsidRPr="00014E09">
        <w:rPr>
          <w:sz w:val="22"/>
          <w:szCs w:val="22"/>
          <w:lang w:val="lt-LT"/>
        </w:rPr>
        <w:t>t</w:t>
      </w:r>
      <w:r w:rsidR="00960432" w:rsidRPr="00014E09">
        <w:rPr>
          <w:sz w:val="22"/>
          <w:szCs w:val="22"/>
          <w:lang w:val="lt-LT"/>
        </w:rPr>
        <w:t>echninėje specifikacijoje;</w:t>
      </w:r>
    </w:p>
    <w:p w:rsidR="00960432" w:rsidRPr="00014E09" w:rsidRDefault="00960432" w:rsidP="004B1C8E">
      <w:pPr>
        <w:numPr>
          <w:ilvl w:val="1"/>
          <w:numId w:val="20"/>
        </w:numPr>
        <w:tabs>
          <w:tab w:val="left" w:pos="567"/>
        </w:tabs>
        <w:ind w:left="0" w:right="57" w:firstLine="851"/>
        <w:jc w:val="both"/>
        <w:rPr>
          <w:position w:val="4"/>
          <w:sz w:val="22"/>
          <w:szCs w:val="22"/>
          <w:lang w:val="lt-LT"/>
        </w:rPr>
      </w:pPr>
      <w:r w:rsidRPr="00014E09">
        <w:rPr>
          <w:position w:val="4"/>
          <w:sz w:val="22"/>
          <w:szCs w:val="22"/>
          <w:lang w:val="lt-LT"/>
        </w:rPr>
        <w:t>Perkančiajai organizacijai paprašius, teikti informaciją apie tiekiamų gamtinių dujų sudėtį, tankį ir vidutinę žemutinę gamtinių dujų degimo šilumos vertę;</w:t>
      </w:r>
    </w:p>
    <w:p w:rsidR="00960432" w:rsidRPr="00014E09" w:rsidRDefault="00960432" w:rsidP="004B1C8E">
      <w:pPr>
        <w:numPr>
          <w:ilvl w:val="1"/>
          <w:numId w:val="20"/>
        </w:numPr>
        <w:tabs>
          <w:tab w:val="left" w:pos="567"/>
        </w:tabs>
        <w:ind w:left="0" w:right="57" w:firstLine="851"/>
        <w:jc w:val="both"/>
        <w:rPr>
          <w:position w:val="4"/>
          <w:sz w:val="22"/>
          <w:szCs w:val="22"/>
          <w:lang w:val="lt-LT"/>
        </w:rPr>
      </w:pPr>
      <w:r w:rsidRPr="00014E09">
        <w:rPr>
          <w:position w:val="4"/>
          <w:sz w:val="22"/>
          <w:szCs w:val="22"/>
          <w:lang w:val="lt-LT"/>
        </w:rPr>
        <w:t>Nedelsiant pranešti Perkančiajai organizacijai apie avarijas bei gedimus ir dujų skirstymo technologinio režimo pažeidimus, jei dėl šių pažeidimų yra apribojamas gamtinių dujų tiekimas į Perkančiosios</w:t>
      </w:r>
      <w:r w:rsidR="00F6552A">
        <w:rPr>
          <w:position w:val="4"/>
          <w:sz w:val="22"/>
          <w:szCs w:val="22"/>
          <w:lang w:val="lt-LT"/>
        </w:rPr>
        <w:t xml:space="preserve"> organizacijos pristatymo vietą.</w:t>
      </w:r>
    </w:p>
    <w:p w:rsidR="00960432" w:rsidRPr="00014E09" w:rsidRDefault="00960432" w:rsidP="004B1C8E">
      <w:pPr>
        <w:numPr>
          <w:ilvl w:val="1"/>
          <w:numId w:val="19"/>
        </w:numPr>
        <w:tabs>
          <w:tab w:val="clear" w:pos="1800"/>
          <w:tab w:val="num" w:pos="0"/>
          <w:tab w:val="num" w:pos="851"/>
        </w:tabs>
        <w:ind w:left="0" w:firstLine="426"/>
        <w:jc w:val="both"/>
        <w:rPr>
          <w:sz w:val="22"/>
          <w:szCs w:val="22"/>
          <w:lang w:val="lt-LT"/>
        </w:rPr>
      </w:pPr>
      <w:r w:rsidRPr="00014E09">
        <w:rPr>
          <w:b/>
          <w:color w:val="000000"/>
          <w:sz w:val="22"/>
          <w:szCs w:val="22"/>
          <w:lang w:val="lt-LT"/>
        </w:rPr>
        <w:t>Prekių kiekis</w:t>
      </w:r>
      <w:r w:rsidRPr="00014E09">
        <w:rPr>
          <w:color w:val="000000"/>
          <w:sz w:val="22"/>
          <w:szCs w:val="22"/>
          <w:lang w:val="lt-LT"/>
        </w:rPr>
        <w:t xml:space="preserve"> – preliminarus gamtinių dujų kiekis 2017 metams </w:t>
      </w:r>
      <w:r w:rsidRPr="00CD7A49">
        <w:rPr>
          <w:color w:val="000000"/>
          <w:sz w:val="22"/>
          <w:szCs w:val="22"/>
          <w:lang w:val="lt-LT"/>
        </w:rPr>
        <w:t xml:space="preserve">– </w:t>
      </w:r>
      <w:r w:rsidR="00CD7A49" w:rsidRPr="00CD7A49">
        <w:rPr>
          <w:b/>
          <w:sz w:val="22"/>
          <w:szCs w:val="22"/>
          <w:lang w:val="lt-LT"/>
        </w:rPr>
        <w:t>46 180</w:t>
      </w:r>
      <w:r w:rsidRPr="00CD7A49">
        <w:rPr>
          <w:color w:val="000000"/>
          <w:sz w:val="22"/>
          <w:szCs w:val="22"/>
          <w:lang w:val="lt-LT"/>
        </w:rPr>
        <w:t xml:space="preserve"> </w:t>
      </w:r>
      <w:r w:rsidRPr="00CD7A49">
        <w:rPr>
          <w:b/>
          <w:color w:val="000000"/>
          <w:sz w:val="22"/>
          <w:szCs w:val="22"/>
          <w:lang w:val="lt-LT"/>
        </w:rPr>
        <w:t>(</w:t>
      </w:r>
      <w:r w:rsidR="00CD7A49" w:rsidRPr="00CD7A49">
        <w:rPr>
          <w:b/>
          <w:color w:val="000000"/>
          <w:sz w:val="22"/>
          <w:szCs w:val="22"/>
          <w:lang w:val="lt-LT"/>
        </w:rPr>
        <w:t>keturiasdešimt šeši tūkstančiai vienas šimtas aštuoniasdešimt</w:t>
      </w:r>
      <w:r w:rsidRPr="00CD7A49">
        <w:rPr>
          <w:b/>
          <w:color w:val="000000"/>
          <w:sz w:val="22"/>
          <w:szCs w:val="22"/>
          <w:lang w:val="lt-LT"/>
        </w:rPr>
        <w:t>)</w:t>
      </w:r>
      <w:r w:rsidRPr="00CD7A49">
        <w:rPr>
          <w:color w:val="000000"/>
          <w:sz w:val="22"/>
          <w:szCs w:val="22"/>
          <w:lang w:val="lt-LT"/>
        </w:rPr>
        <w:t xml:space="preserve"> MWh. </w:t>
      </w:r>
      <w:r w:rsidR="00842A99" w:rsidRPr="00CD7A49">
        <w:rPr>
          <w:color w:val="000000"/>
          <w:sz w:val="22"/>
          <w:szCs w:val="22"/>
          <w:lang w:val="lt-LT"/>
        </w:rPr>
        <w:t>Perkančioji organizacija numato, kad dujų tiekimo laikotarpiu sunaudotas dujų kiekis gali kisti (didėti arba mažėti), bet ne daugiau nei 20 (dvidešimt</w:t>
      </w:r>
      <w:r w:rsidR="00842A99" w:rsidRPr="00014E09">
        <w:rPr>
          <w:color w:val="000000"/>
          <w:sz w:val="22"/>
          <w:szCs w:val="22"/>
          <w:lang w:val="lt-LT"/>
        </w:rPr>
        <w:t>) procentų nuo preliminaraus dujų kiekio.</w:t>
      </w:r>
    </w:p>
    <w:p w:rsidR="00960432" w:rsidRPr="00014E09" w:rsidRDefault="00960432" w:rsidP="004B1C8E">
      <w:pPr>
        <w:numPr>
          <w:ilvl w:val="1"/>
          <w:numId w:val="19"/>
        </w:numPr>
        <w:tabs>
          <w:tab w:val="clear" w:pos="1800"/>
          <w:tab w:val="num" w:pos="0"/>
          <w:tab w:val="num" w:pos="851"/>
        </w:tabs>
        <w:ind w:left="0" w:firstLine="426"/>
        <w:jc w:val="both"/>
        <w:rPr>
          <w:sz w:val="22"/>
          <w:szCs w:val="22"/>
          <w:lang w:val="lt-LT"/>
        </w:rPr>
      </w:pPr>
      <w:r w:rsidRPr="00014E09">
        <w:rPr>
          <w:color w:val="000000"/>
          <w:sz w:val="22"/>
          <w:szCs w:val="22"/>
          <w:lang w:val="lt-LT"/>
        </w:rPr>
        <w:t xml:space="preserve">Perkančiosios organizacijos, </w:t>
      </w:r>
      <w:r w:rsidRPr="00014E09">
        <w:rPr>
          <w:sz w:val="22"/>
          <w:szCs w:val="22"/>
          <w:lang w:val="lt-LT"/>
        </w:rPr>
        <w:t>kurios gamtinių dujų kiekis didesnis nei 208 MWh per metus</w:t>
      </w:r>
      <w:r w:rsidRPr="00014E09">
        <w:rPr>
          <w:color w:val="000000"/>
          <w:sz w:val="22"/>
          <w:szCs w:val="22"/>
          <w:lang w:val="lt-LT"/>
        </w:rPr>
        <w:t>, preliminarus gamtinių dujų suvartojimo grafikas ketvirčiais ir mėnesiais:</w:t>
      </w:r>
    </w:p>
    <w:p w:rsidR="00960432" w:rsidRPr="00014E09" w:rsidRDefault="00960432" w:rsidP="00960432">
      <w:pPr>
        <w:ind w:left="1440"/>
        <w:jc w:val="right"/>
        <w:rPr>
          <w:color w:val="000000"/>
          <w:sz w:val="22"/>
          <w:szCs w:val="22"/>
          <w:lang w:val="lt-LT"/>
        </w:rPr>
      </w:pPr>
      <w:r w:rsidRPr="00014E09">
        <w:rPr>
          <w:color w:val="000000"/>
          <w:sz w:val="22"/>
          <w:szCs w:val="22"/>
          <w:lang w:val="lt-LT"/>
        </w:rPr>
        <w:t>1 lentelė</w:t>
      </w:r>
    </w:p>
    <w:tbl>
      <w:tblPr>
        <w:tblW w:w="9771" w:type="dxa"/>
        <w:tblInd w:w="118" w:type="dxa"/>
        <w:tblLook w:val="04A0" w:firstRow="1" w:lastRow="0" w:firstColumn="1" w:lastColumn="0" w:noHBand="0" w:noVBand="1"/>
      </w:tblPr>
      <w:tblGrid>
        <w:gridCol w:w="1124"/>
        <w:gridCol w:w="1276"/>
        <w:gridCol w:w="1134"/>
        <w:gridCol w:w="1276"/>
        <w:gridCol w:w="1134"/>
        <w:gridCol w:w="1417"/>
        <w:gridCol w:w="1134"/>
        <w:gridCol w:w="1276"/>
      </w:tblGrid>
      <w:tr w:rsidR="00960432" w:rsidRPr="00014E09" w:rsidTr="00842A99">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60432" w:rsidRPr="00014E09" w:rsidRDefault="00960432" w:rsidP="00842A99">
            <w:pPr>
              <w:rPr>
                <w:color w:val="000000"/>
                <w:sz w:val="22"/>
                <w:szCs w:val="22"/>
                <w:lang w:val="lt-LT"/>
              </w:rPr>
            </w:pPr>
            <w:r w:rsidRPr="00014E09">
              <w:rPr>
                <w:sz w:val="22"/>
                <w:szCs w:val="22"/>
                <w:lang w:val="lt-LT"/>
              </w:rPr>
              <w:t>Verkių g. 52, Vilnius</w:t>
            </w:r>
          </w:p>
        </w:tc>
      </w:tr>
      <w:tr w:rsidR="00960432" w:rsidRPr="00014E09" w:rsidTr="00842A99">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960432" w:rsidRPr="00014E09" w:rsidRDefault="00960432" w:rsidP="00842A99">
            <w:pPr>
              <w:jc w:val="center"/>
              <w:rPr>
                <w:color w:val="000000"/>
                <w:sz w:val="22"/>
                <w:szCs w:val="22"/>
                <w:lang w:val="lt-LT"/>
              </w:rPr>
            </w:pPr>
            <w:r w:rsidRPr="00014E09">
              <w:rPr>
                <w:color w:val="000000"/>
                <w:sz w:val="22"/>
                <w:szCs w:val="22"/>
                <w:lang w:val="lt-LT"/>
              </w:rPr>
              <w:t>Dujų kiekis, MWh</w:t>
            </w:r>
          </w:p>
        </w:tc>
      </w:tr>
      <w:tr w:rsidR="00960432" w:rsidRPr="00014E09" w:rsidTr="00842A99">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60432" w:rsidRPr="00014E09" w:rsidRDefault="00960432" w:rsidP="00842A99">
            <w:pPr>
              <w:jc w:val="center"/>
              <w:rPr>
                <w:color w:val="000000"/>
                <w:sz w:val="22"/>
                <w:szCs w:val="22"/>
                <w:lang w:val="lt-LT"/>
              </w:rPr>
            </w:pPr>
            <w:r w:rsidRPr="00014E09">
              <w:rPr>
                <w:color w:val="000000"/>
                <w:sz w:val="22"/>
                <w:szCs w:val="22"/>
                <w:lang w:val="lt-LT"/>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60432" w:rsidRPr="00014E09" w:rsidRDefault="00960432" w:rsidP="00842A99">
            <w:pPr>
              <w:jc w:val="center"/>
              <w:rPr>
                <w:color w:val="000000"/>
                <w:sz w:val="22"/>
                <w:szCs w:val="22"/>
                <w:lang w:val="lt-LT"/>
              </w:rPr>
            </w:pPr>
            <w:r w:rsidRPr="00014E09">
              <w:rPr>
                <w:color w:val="000000"/>
                <w:sz w:val="22"/>
                <w:szCs w:val="22"/>
                <w:lang w:val="lt-LT"/>
              </w:rPr>
              <w:t>II ketvirtis</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960432" w:rsidRPr="00014E09" w:rsidRDefault="00960432" w:rsidP="00842A99">
            <w:pPr>
              <w:jc w:val="center"/>
              <w:rPr>
                <w:color w:val="000000"/>
                <w:sz w:val="22"/>
                <w:szCs w:val="22"/>
                <w:lang w:val="lt-LT"/>
              </w:rPr>
            </w:pPr>
            <w:r w:rsidRPr="00014E09">
              <w:rPr>
                <w:color w:val="000000"/>
                <w:sz w:val="22"/>
                <w:szCs w:val="22"/>
                <w:lang w:val="lt-LT"/>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60432" w:rsidRPr="00014E09" w:rsidRDefault="00960432" w:rsidP="00842A99">
            <w:pPr>
              <w:jc w:val="center"/>
              <w:rPr>
                <w:color w:val="000000"/>
                <w:sz w:val="22"/>
                <w:szCs w:val="22"/>
                <w:lang w:val="lt-LT"/>
              </w:rPr>
            </w:pPr>
            <w:r w:rsidRPr="00014E09">
              <w:rPr>
                <w:color w:val="000000"/>
                <w:sz w:val="22"/>
                <w:szCs w:val="22"/>
                <w:lang w:val="lt-LT"/>
              </w:rPr>
              <w:t>IV ketvirtis</w:t>
            </w:r>
          </w:p>
        </w:tc>
      </w:tr>
      <w:tr w:rsidR="001F0073" w:rsidRPr="00014E09" w:rsidTr="00842A99">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Sausis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4752</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balandis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4117</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liepa</w:t>
            </w:r>
          </w:p>
        </w:tc>
        <w:tc>
          <w:tcPr>
            <w:tcW w:w="1417"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3267</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spalis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4049</w:t>
            </w:r>
          </w:p>
        </w:tc>
      </w:tr>
      <w:tr w:rsidR="001F0073" w:rsidRPr="00014E09" w:rsidTr="00842A99">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Vasaris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4106</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gegužė</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3636</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rugpjūtis</w:t>
            </w:r>
          </w:p>
        </w:tc>
        <w:tc>
          <w:tcPr>
            <w:tcW w:w="1417"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3146</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lapkritis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3790</w:t>
            </w:r>
          </w:p>
        </w:tc>
      </w:tr>
      <w:tr w:rsidR="001F0073" w:rsidRPr="00014E09" w:rsidTr="00842A99">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Kovas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4231</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birželis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3300</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rugsėjis</w:t>
            </w:r>
          </w:p>
        </w:tc>
        <w:tc>
          <w:tcPr>
            <w:tcW w:w="1417"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3664</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color w:val="000000"/>
                <w:sz w:val="22"/>
                <w:szCs w:val="22"/>
                <w:lang w:val="lt-LT"/>
              </w:rPr>
            </w:pPr>
            <w:r w:rsidRPr="00014E09">
              <w:rPr>
                <w:color w:val="000000"/>
                <w:sz w:val="22"/>
                <w:szCs w:val="22"/>
                <w:lang w:val="lt-LT"/>
              </w:rPr>
              <w:t>gruodis</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color w:val="000000"/>
                <w:sz w:val="22"/>
                <w:szCs w:val="22"/>
              </w:rPr>
            </w:pPr>
            <w:r w:rsidRPr="001F0073">
              <w:rPr>
                <w:sz w:val="22"/>
                <w:szCs w:val="22"/>
              </w:rPr>
              <w:t>4122</w:t>
            </w:r>
          </w:p>
        </w:tc>
      </w:tr>
      <w:tr w:rsidR="001F0073" w:rsidRPr="00014E09" w:rsidTr="00842A99">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1F0073" w:rsidRPr="00014E09" w:rsidRDefault="001F0073" w:rsidP="00842A99">
            <w:pPr>
              <w:jc w:val="both"/>
              <w:rPr>
                <w:b/>
                <w:bCs/>
                <w:color w:val="000000"/>
                <w:sz w:val="22"/>
                <w:szCs w:val="22"/>
                <w:lang w:val="lt-LT"/>
              </w:rPr>
            </w:pPr>
            <w:r w:rsidRPr="00014E09">
              <w:rPr>
                <w:b/>
                <w:bCs/>
                <w:color w:val="000000"/>
                <w:sz w:val="22"/>
                <w:szCs w:val="22"/>
                <w:lang w:val="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b/>
                <w:color w:val="000000"/>
                <w:sz w:val="22"/>
                <w:szCs w:val="22"/>
              </w:rPr>
            </w:pPr>
            <w:r w:rsidRPr="001F0073">
              <w:rPr>
                <w:sz w:val="22"/>
                <w:szCs w:val="22"/>
              </w:rPr>
              <w:t>13089</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b/>
                <w:bCs/>
                <w:color w:val="000000"/>
                <w:sz w:val="22"/>
                <w:szCs w:val="22"/>
                <w:lang w:val="lt-LT"/>
              </w:rPr>
            </w:pPr>
            <w:r w:rsidRPr="00014E09">
              <w:rPr>
                <w:b/>
                <w:bCs/>
                <w:color w:val="000000"/>
                <w:sz w:val="22"/>
                <w:szCs w:val="22"/>
                <w:lang w:val="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b/>
                <w:color w:val="000000"/>
                <w:sz w:val="22"/>
                <w:szCs w:val="22"/>
              </w:rPr>
            </w:pPr>
            <w:r w:rsidRPr="001F0073">
              <w:rPr>
                <w:sz w:val="22"/>
                <w:szCs w:val="22"/>
              </w:rPr>
              <w:t>11053</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b/>
                <w:bCs/>
                <w:color w:val="000000"/>
                <w:sz w:val="22"/>
                <w:szCs w:val="22"/>
                <w:lang w:val="lt-LT"/>
              </w:rPr>
            </w:pPr>
            <w:r w:rsidRPr="00014E09">
              <w:rPr>
                <w:b/>
                <w:bCs/>
                <w:color w:val="000000"/>
                <w:sz w:val="22"/>
                <w:szCs w:val="22"/>
                <w:lang w:val="lt-LT"/>
              </w:rPr>
              <w:t>Iš viso:</w:t>
            </w:r>
          </w:p>
        </w:tc>
        <w:tc>
          <w:tcPr>
            <w:tcW w:w="1417"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b/>
                <w:color w:val="000000"/>
                <w:sz w:val="22"/>
                <w:szCs w:val="22"/>
              </w:rPr>
            </w:pPr>
            <w:r w:rsidRPr="001F0073">
              <w:rPr>
                <w:sz w:val="22"/>
                <w:szCs w:val="22"/>
              </w:rPr>
              <w:t>10077</w:t>
            </w:r>
          </w:p>
        </w:tc>
        <w:tc>
          <w:tcPr>
            <w:tcW w:w="1134" w:type="dxa"/>
            <w:tcBorders>
              <w:top w:val="nil"/>
              <w:left w:val="nil"/>
              <w:bottom w:val="single" w:sz="8" w:space="0" w:color="auto"/>
              <w:right w:val="single" w:sz="8" w:space="0" w:color="auto"/>
            </w:tcBorders>
            <w:shd w:val="clear" w:color="auto" w:fill="auto"/>
            <w:vAlign w:val="center"/>
            <w:hideMark/>
          </w:tcPr>
          <w:p w:rsidR="001F0073" w:rsidRPr="00014E09" w:rsidRDefault="001F0073" w:rsidP="00842A99">
            <w:pPr>
              <w:jc w:val="both"/>
              <w:rPr>
                <w:b/>
                <w:bCs/>
                <w:color w:val="000000"/>
                <w:sz w:val="22"/>
                <w:szCs w:val="22"/>
                <w:lang w:val="lt-LT"/>
              </w:rPr>
            </w:pPr>
            <w:r w:rsidRPr="00014E09">
              <w:rPr>
                <w:b/>
                <w:bCs/>
                <w:color w:val="000000"/>
                <w:sz w:val="22"/>
                <w:szCs w:val="22"/>
                <w:lang w:val="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1F0073" w:rsidRPr="001F0073" w:rsidRDefault="001F0073" w:rsidP="00606BCB">
            <w:pPr>
              <w:jc w:val="center"/>
              <w:rPr>
                <w:sz w:val="22"/>
                <w:szCs w:val="22"/>
              </w:rPr>
            </w:pPr>
            <w:r w:rsidRPr="001F0073">
              <w:rPr>
                <w:sz w:val="22"/>
                <w:szCs w:val="22"/>
              </w:rPr>
              <w:t>11961</w:t>
            </w:r>
          </w:p>
        </w:tc>
      </w:tr>
    </w:tbl>
    <w:p w:rsidR="00960432" w:rsidRPr="00014E09" w:rsidRDefault="00960432" w:rsidP="00960432">
      <w:pPr>
        <w:tabs>
          <w:tab w:val="left" w:pos="5954"/>
        </w:tabs>
        <w:rPr>
          <w:sz w:val="22"/>
          <w:szCs w:val="22"/>
          <w:lang w:val="lt-LT"/>
        </w:rPr>
      </w:pPr>
    </w:p>
    <w:p w:rsidR="00960432" w:rsidRPr="00014E09" w:rsidRDefault="00960432" w:rsidP="00960432">
      <w:pPr>
        <w:tabs>
          <w:tab w:val="left" w:pos="5954"/>
        </w:tabs>
        <w:rPr>
          <w:b/>
          <w:sz w:val="22"/>
          <w:szCs w:val="22"/>
          <w:lang w:val="lt-LT"/>
        </w:rPr>
      </w:pPr>
      <w:r w:rsidRPr="00014E09">
        <w:rPr>
          <w:b/>
          <w:sz w:val="22"/>
          <w:szCs w:val="22"/>
          <w:lang w:val="lt-LT"/>
        </w:rPr>
        <w:t>Ilgalaikiai perdavimo pajėgumai MWh/parą/metams:</w:t>
      </w:r>
    </w:p>
    <w:p w:rsidR="00960432" w:rsidRPr="00014E09" w:rsidRDefault="00960432" w:rsidP="00960432">
      <w:pPr>
        <w:tabs>
          <w:tab w:val="left" w:pos="5954"/>
        </w:tabs>
        <w:rPr>
          <w:b/>
          <w:sz w:val="22"/>
          <w:szCs w:val="22"/>
          <w:lang w:val="lt-LT"/>
        </w:rPr>
      </w:pPr>
      <w:r w:rsidRPr="00014E09">
        <w:rPr>
          <w:b/>
          <w:sz w:val="22"/>
          <w:szCs w:val="22"/>
          <w:lang w:val="lt-LT"/>
        </w:rPr>
        <w:t xml:space="preserve"> – </w:t>
      </w:r>
      <w:r w:rsidR="00994269">
        <w:rPr>
          <w:b/>
          <w:sz w:val="22"/>
          <w:szCs w:val="22"/>
          <w:lang w:val="lt-LT"/>
        </w:rPr>
        <w:t>190</w:t>
      </w:r>
      <w:r w:rsidRPr="00014E09">
        <w:rPr>
          <w:b/>
          <w:sz w:val="22"/>
          <w:szCs w:val="22"/>
          <w:lang w:val="lt-LT"/>
        </w:rPr>
        <w:t xml:space="preserve"> (</w:t>
      </w:r>
      <w:r w:rsidR="00994269">
        <w:rPr>
          <w:b/>
          <w:sz w:val="22"/>
          <w:szCs w:val="22"/>
          <w:lang w:val="lt-LT"/>
        </w:rPr>
        <w:t>vienas šimtas devyniasdešimt</w:t>
      </w:r>
      <w:r w:rsidRPr="00014E09">
        <w:rPr>
          <w:b/>
          <w:sz w:val="22"/>
          <w:szCs w:val="22"/>
          <w:lang w:val="lt-LT"/>
        </w:rPr>
        <w:t xml:space="preserve">) MWh. </w:t>
      </w:r>
    </w:p>
    <w:p w:rsidR="00960432" w:rsidRPr="00014E09" w:rsidRDefault="00960432" w:rsidP="004B1C8E">
      <w:pPr>
        <w:numPr>
          <w:ilvl w:val="1"/>
          <w:numId w:val="19"/>
        </w:numPr>
        <w:tabs>
          <w:tab w:val="clear" w:pos="1800"/>
          <w:tab w:val="num" w:pos="896"/>
        </w:tabs>
        <w:ind w:left="0" w:firstLine="448"/>
        <w:jc w:val="both"/>
        <w:rPr>
          <w:sz w:val="22"/>
          <w:szCs w:val="22"/>
          <w:lang w:val="lt-LT"/>
        </w:rPr>
      </w:pPr>
      <w:r w:rsidRPr="00014E09">
        <w:rPr>
          <w:color w:val="000000"/>
          <w:sz w:val="22"/>
          <w:szCs w:val="22"/>
          <w:lang w:val="lt-LT"/>
        </w:rPr>
        <w:t>1 lentelėje nurodytos pristatymo vietos bei kiekiai gali būti keičiami abipusiu šalių susitarimu, jei tokie pakeitimai nepadidina bendros sutarties vertės ir kainos.</w:t>
      </w:r>
    </w:p>
    <w:p w:rsidR="00960432" w:rsidRPr="00014E09" w:rsidRDefault="00960432" w:rsidP="004B1C8E">
      <w:pPr>
        <w:numPr>
          <w:ilvl w:val="1"/>
          <w:numId w:val="19"/>
        </w:numPr>
        <w:tabs>
          <w:tab w:val="clear" w:pos="1800"/>
          <w:tab w:val="num" w:pos="896"/>
        </w:tabs>
        <w:ind w:left="0" w:firstLine="448"/>
        <w:jc w:val="both"/>
        <w:rPr>
          <w:sz w:val="22"/>
          <w:szCs w:val="22"/>
          <w:lang w:val="lt-LT"/>
        </w:rPr>
      </w:pPr>
      <w:r w:rsidRPr="00014E09">
        <w:rPr>
          <w:color w:val="000000"/>
          <w:sz w:val="22"/>
          <w:szCs w:val="22"/>
          <w:lang w:val="lt-LT"/>
        </w:rPr>
        <w:t>Perkančiosios organizacijos preliminarūs gamtinių dujų transportavimo kiekiai:</w:t>
      </w:r>
    </w:p>
    <w:p w:rsidR="00960432" w:rsidRPr="00014E09" w:rsidRDefault="00960432" w:rsidP="00960432">
      <w:pPr>
        <w:ind w:left="1440"/>
        <w:jc w:val="right"/>
        <w:rPr>
          <w:color w:val="000000"/>
          <w:sz w:val="22"/>
          <w:szCs w:val="22"/>
          <w:lang w:val="lt-LT"/>
        </w:rPr>
      </w:pPr>
      <w:r w:rsidRPr="00014E09">
        <w:rPr>
          <w:color w:val="000000"/>
          <w:sz w:val="22"/>
          <w:szCs w:val="22"/>
          <w:lang w:val="lt-LT"/>
        </w:rPr>
        <w:t>2 lentelė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638"/>
        <w:gridCol w:w="2268"/>
        <w:gridCol w:w="1418"/>
        <w:gridCol w:w="4111"/>
      </w:tblGrid>
      <w:tr w:rsidR="00960432" w:rsidRPr="00014E09" w:rsidTr="00842A99">
        <w:tc>
          <w:tcPr>
            <w:tcW w:w="738" w:type="dxa"/>
            <w:shd w:val="clear" w:color="auto" w:fill="auto"/>
          </w:tcPr>
          <w:p w:rsidR="00960432" w:rsidRPr="00014E09" w:rsidRDefault="00960432" w:rsidP="00842A99">
            <w:pPr>
              <w:ind w:right="-108"/>
              <w:jc w:val="center"/>
              <w:rPr>
                <w:b/>
                <w:sz w:val="22"/>
                <w:szCs w:val="22"/>
                <w:lang w:val="lt-LT"/>
              </w:rPr>
            </w:pPr>
            <w:r w:rsidRPr="00014E09">
              <w:rPr>
                <w:b/>
                <w:sz w:val="22"/>
                <w:szCs w:val="22"/>
                <w:lang w:val="lt-LT"/>
              </w:rPr>
              <w:t>Eil.</w:t>
            </w:r>
          </w:p>
          <w:p w:rsidR="00960432" w:rsidRPr="00014E09" w:rsidRDefault="00960432" w:rsidP="00842A99">
            <w:pPr>
              <w:ind w:right="-108"/>
              <w:jc w:val="center"/>
              <w:rPr>
                <w:b/>
                <w:sz w:val="22"/>
                <w:szCs w:val="22"/>
                <w:lang w:val="lt-LT"/>
              </w:rPr>
            </w:pPr>
            <w:r w:rsidRPr="00014E09">
              <w:rPr>
                <w:b/>
                <w:sz w:val="22"/>
                <w:szCs w:val="22"/>
                <w:lang w:val="lt-LT"/>
              </w:rPr>
              <w:t>Nr.</w:t>
            </w:r>
          </w:p>
        </w:tc>
        <w:tc>
          <w:tcPr>
            <w:tcW w:w="3906" w:type="dxa"/>
            <w:gridSpan w:val="2"/>
            <w:shd w:val="clear" w:color="auto" w:fill="auto"/>
            <w:vAlign w:val="center"/>
          </w:tcPr>
          <w:p w:rsidR="00960432" w:rsidRPr="00014E09" w:rsidRDefault="00960432" w:rsidP="00842A99">
            <w:pPr>
              <w:ind w:right="-108"/>
              <w:jc w:val="center"/>
              <w:rPr>
                <w:b/>
                <w:sz w:val="22"/>
                <w:szCs w:val="22"/>
                <w:lang w:val="lt-LT"/>
              </w:rPr>
            </w:pPr>
            <w:r w:rsidRPr="00014E09">
              <w:rPr>
                <w:b/>
                <w:sz w:val="22"/>
                <w:szCs w:val="22"/>
                <w:lang w:val="lt-LT"/>
              </w:rPr>
              <w:t>Pavadinimas</w:t>
            </w:r>
          </w:p>
        </w:tc>
        <w:tc>
          <w:tcPr>
            <w:tcW w:w="1418" w:type="dxa"/>
            <w:shd w:val="clear" w:color="auto" w:fill="auto"/>
            <w:vAlign w:val="center"/>
          </w:tcPr>
          <w:p w:rsidR="00960432" w:rsidRPr="00014E09" w:rsidRDefault="00960432" w:rsidP="00842A99">
            <w:pPr>
              <w:ind w:right="-108"/>
              <w:jc w:val="center"/>
              <w:rPr>
                <w:b/>
                <w:sz w:val="22"/>
                <w:szCs w:val="22"/>
                <w:lang w:val="lt-LT"/>
              </w:rPr>
            </w:pPr>
            <w:r w:rsidRPr="00014E09">
              <w:rPr>
                <w:b/>
                <w:sz w:val="22"/>
                <w:szCs w:val="22"/>
                <w:lang w:val="lt-LT"/>
              </w:rPr>
              <w:t>Mato vienetas</w:t>
            </w:r>
          </w:p>
        </w:tc>
        <w:tc>
          <w:tcPr>
            <w:tcW w:w="4111" w:type="dxa"/>
            <w:shd w:val="clear" w:color="auto" w:fill="auto"/>
            <w:vAlign w:val="center"/>
          </w:tcPr>
          <w:p w:rsidR="00960432" w:rsidRPr="00014E09" w:rsidRDefault="00960432" w:rsidP="00842A99">
            <w:pPr>
              <w:ind w:right="-108"/>
              <w:jc w:val="center"/>
              <w:rPr>
                <w:b/>
                <w:sz w:val="22"/>
                <w:szCs w:val="22"/>
                <w:lang w:val="lt-LT"/>
              </w:rPr>
            </w:pPr>
            <w:r w:rsidRPr="00014E09">
              <w:rPr>
                <w:b/>
                <w:sz w:val="22"/>
                <w:szCs w:val="22"/>
                <w:lang w:val="lt-LT"/>
              </w:rPr>
              <w:t>Preliminarus metinis kiekis</w:t>
            </w:r>
          </w:p>
        </w:tc>
      </w:tr>
      <w:tr w:rsidR="00960432" w:rsidRPr="00014E09" w:rsidTr="00842A99">
        <w:tc>
          <w:tcPr>
            <w:tcW w:w="738" w:type="dxa"/>
            <w:shd w:val="clear" w:color="auto" w:fill="auto"/>
            <w:vAlign w:val="center"/>
          </w:tcPr>
          <w:p w:rsidR="00960432" w:rsidRPr="00014E09" w:rsidRDefault="00960432" w:rsidP="00842A99">
            <w:pPr>
              <w:ind w:right="-108"/>
              <w:jc w:val="center"/>
              <w:rPr>
                <w:i/>
                <w:sz w:val="22"/>
                <w:szCs w:val="22"/>
                <w:lang w:val="lt-LT"/>
              </w:rPr>
            </w:pPr>
            <w:r w:rsidRPr="00014E09">
              <w:rPr>
                <w:i/>
                <w:sz w:val="22"/>
                <w:szCs w:val="22"/>
                <w:lang w:val="lt-LT"/>
              </w:rPr>
              <w:t>1</w:t>
            </w:r>
          </w:p>
        </w:tc>
        <w:tc>
          <w:tcPr>
            <w:tcW w:w="3906" w:type="dxa"/>
            <w:gridSpan w:val="2"/>
            <w:shd w:val="clear" w:color="auto" w:fill="auto"/>
            <w:vAlign w:val="center"/>
          </w:tcPr>
          <w:p w:rsidR="00960432" w:rsidRPr="00014E09" w:rsidRDefault="00960432" w:rsidP="00842A99">
            <w:pPr>
              <w:ind w:right="-108"/>
              <w:jc w:val="center"/>
              <w:rPr>
                <w:i/>
                <w:sz w:val="22"/>
                <w:szCs w:val="22"/>
                <w:lang w:val="lt-LT"/>
              </w:rPr>
            </w:pPr>
            <w:r w:rsidRPr="00014E09">
              <w:rPr>
                <w:i/>
                <w:sz w:val="22"/>
                <w:szCs w:val="22"/>
                <w:lang w:val="lt-LT"/>
              </w:rPr>
              <w:t>2</w:t>
            </w:r>
          </w:p>
        </w:tc>
        <w:tc>
          <w:tcPr>
            <w:tcW w:w="1418" w:type="dxa"/>
            <w:shd w:val="clear" w:color="auto" w:fill="auto"/>
            <w:vAlign w:val="center"/>
          </w:tcPr>
          <w:p w:rsidR="00960432" w:rsidRPr="00014E09" w:rsidRDefault="00960432" w:rsidP="00842A99">
            <w:pPr>
              <w:ind w:right="-108"/>
              <w:jc w:val="center"/>
              <w:rPr>
                <w:i/>
                <w:sz w:val="22"/>
                <w:szCs w:val="22"/>
                <w:lang w:val="lt-LT"/>
              </w:rPr>
            </w:pPr>
            <w:r w:rsidRPr="00014E09">
              <w:rPr>
                <w:i/>
                <w:sz w:val="22"/>
                <w:szCs w:val="22"/>
                <w:lang w:val="lt-LT"/>
              </w:rPr>
              <w:t>3</w:t>
            </w:r>
          </w:p>
        </w:tc>
        <w:tc>
          <w:tcPr>
            <w:tcW w:w="4111" w:type="dxa"/>
            <w:shd w:val="clear" w:color="auto" w:fill="auto"/>
            <w:vAlign w:val="center"/>
          </w:tcPr>
          <w:p w:rsidR="00960432" w:rsidRPr="00014E09" w:rsidRDefault="00960432" w:rsidP="00842A99">
            <w:pPr>
              <w:ind w:right="-108"/>
              <w:jc w:val="center"/>
              <w:rPr>
                <w:i/>
                <w:sz w:val="22"/>
                <w:szCs w:val="22"/>
                <w:lang w:val="lt-LT"/>
              </w:rPr>
            </w:pPr>
            <w:r w:rsidRPr="00014E09">
              <w:rPr>
                <w:i/>
                <w:sz w:val="22"/>
                <w:szCs w:val="22"/>
                <w:lang w:val="lt-LT"/>
              </w:rPr>
              <w:t>4</w:t>
            </w:r>
          </w:p>
        </w:tc>
      </w:tr>
      <w:tr w:rsidR="00960432" w:rsidRPr="00014E09" w:rsidTr="00842A99">
        <w:tc>
          <w:tcPr>
            <w:tcW w:w="738" w:type="dxa"/>
            <w:vMerge w:val="restart"/>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t>1.</w:t>
            </w:r>
          </w:p>
        </w:tc>
        <w:tc>
          <w:tcPr>
            <w:tcW w:w="1638" w:type="dxa"/>
            <w:vMerge w:val="restart"/>
            <w:shd w:val="clear" w:color="auto" w:fill="auto"/>
            <w:vAlign w:val="center"/>
          </w:tcPr>
          <w:p w:rsidR="00960432" w:rsidRPr="00014E09" w:rsidRDefault="00960432" w:rsidP="00842A99">
            <w:pPr>
              <w:ind w:right="-108"/>
              <w:rPr>
                <w:sz w:val="22"/>
                <w:szCs w:val="22"/>
                <w:lang w:val="lt-LT"/>
              </w:rPr>
            </w:pPr>
            <w:r w:rsidRPr="00014E09">
              <w:rPr>
                <w:sz w:val="22"/>
                <w:szCs w:val="22"/>
                <w:lang w:val="lt-LT"/>
              </w:rPr>
              <w:t>Gamtinių dujų perdavimas</w:t>
            </w:r>
          </w:p>
        </w:tc>
        <w:tc>
          <w:tcPr>
            <w:tcW w:w="2268" w:type="dxa"/>
            <w:shd w:val="clear" w:color="auto" w:fill="auto"/>
            <w:vAlign w:val="center"/>
          </w:tcPr>
          <w:p w:rsidR="00960432" w:rsidRPr="00014E09" w:rsidRDefault="00960432" w:rsidP="00842A99">
            <w:pPr>
              <w:ind w:right="-108"/>
              <w:rPr>
                <w:sz w:val="22"/>
                <w:szCs w:val="22"/>
                <w:lang w:val="lt-LT"/>
              </w:rPr>
            </w:pPr>
            <w:r w:rsidRPr="00014E09">
              <w:rPr>
                <w:sz w:val="22"/>
                <w:szCs w:val="22"/>
                <w:lang w:val="lt-LT"/>
              </w:rPr>
              <w:t>Ilgalaikiai perdavimo pajėgumai</w:t>
            </w:r>
          </w:p>
        </w:tc>
        <w:tc>
          <w:tcPr>
            <w:tcW w:w="1418" w:type="dxa"/>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t>MWh/parai/ metams</w:t>
            </w:r>
          </w:p>
        </w:tc>
        <w:tc>
          <w:tcPr>
            <w:tcW w:w="4111" w:type="dxa"/>
            <w:shd w:val="clear" w:color="auto" w:fill="auto"/>
            <w:vAlign w:val="center"/>
          </w:tcPr>
          <w:p w:rsidR="00960432" w:rsidRPr="00CD7A49" w:rsidRDefault="00A2276B" w:rsidP="00842A99">
            <w:pPr>
              <w:ind w:right="-108"/>
              <w:jc w:val="center"/>
              <w:rPr>
                <w:sz w:val="22"/>
                <w:szCs w:val="22"/>
                <w:lang w:val="lt-LT"/>
              </w:rPr>
            </w:pPr>
            <w:r>
              <w:rPr>
                <w:sz w:val="22"/>
                <w:szCs w:val="22"/>
                <w:lang w:val="lt-LT"/>
              </w:rPr>
              <w:t>190</w:t>
            </w:r>
          </w:p>
        </w:tc>
      </w:tr>
      <w:tr w:rsidR="00960432" w:rsidRPr="00014E09" w:rsidTr="00842A99">
        <w:trPr>
          <w:trHeight w:val="201"/>
        </w:trPr>
        <w:tc>
          <w:tcPr>
            <w:tcW w:w="738" w:type="dxa"/>
            <w:vMerge/>
            <w:shd w:val="clear" w:color="auto" w:fill="auto"/>
            <w:vAlign w:val="center"/>
          </w:tcPr>
          <w:p w:rsidR="00960432" w:rsidRPr="00014E09" w:rsidRDefault="00960432" w:rsidP="00842A99">
            <w:pPr>
              <w:ind w:right="-108"/>
              <w:jc w:val="center"/>
              <w:rPr>
                <w:sz w:val="22"/>
                <w:szCs w:val="22"/>
                <w:lang w:val="lt-LT"/>
              </w:rPr>
            </w:pPr>
          </w:p>
        </w:tc>
        <w:tc>
          <w:tcPr>
            <w:tcW w:w="1638" w:type="dxa"/>
            <w:vMerge/>
            <w:shd w:val="clear" w:color="auto" w:fill="auto"/>
            <w:vAlign w:val="center"/>
          </w:tcPr>
          <w:p w:rsidR="00960432" w:rsidRPr="00014E09" w:rsidRDefault="00960432" w:rsidP="00842A99">
            <w:pPr>
              <w:ind w:right="-108"/>
              <w:jc w:val="center"/>
              <w:rPr>
                <w:sz w:val="22"/>
                <w:szCs w:val="22"/>
                <w:lang w:val="lt-LT"/>
              </w:rPr>
            </w:pPr>
          </w:p>
        </w:tc>
        <w:tc>
          <w:tcPr>
            <w:tcW w:w="2268" w:type="dxa"/>
            <w:shd w:val="clear" w:color="auto" w:fill="auto"/>
            <w:vAlign w:val="center"/>
          </w:tcPr>
          <w:p w:rsidR="00960432" w:rsidRPr="00014E09" w:rsidRDefault="00960432" w:rsidP="00842A99">
            <w:pPr>
              <w:ind w:right="-108"/>
              <w:rPr>
                <w:sz w:val="22"/>
                <w:szCs w:val="22"/>
                <w:lang w:val="lt-LT"/>
              </w:rPr>
            </w:pPr>
            <w:r w:rsidRPr="00014E09">
              <w:rPr>
                <w:sz w:val="22"/>
                <w:szCs w:val="22"/>
                <w:lang w:val="lt-LT"/>
              </w:rPr>
              <w:t>Perduotas kiekis</w:t>
            </w:r>
          </w:p>
        </w:tc>
        <w:tc>
          <w:tcPr>
            <w:tcW w:w="1418" w:type="dxa"/>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t>MWh</w:t>
            </w:r>
          </w:p>
        </w:tc>
        <w:tc>
          <w:tcPr>
            <w:tcW w:w="4111" w:type="dxa"/>
            <w:shd w:val="clear" w:color="auto" w:fill="auto"/>
            <w:vAlign w:val="center"/>
          </w:tcPr>
          <w:p w:rsidR="00960432" w:rsidRPr="00CD7A49" w:rsidRDefault="00CD7A49" w:rsidP="00842A99">
            <w:pPr>
              <w:ind w:right="-108"/>
              <w:jc w:val="center"/>
              <w:rPr>
                <w:sz w:val="22"/>
                <w:szCs w:val="22"/>
                <w:lang w:val="lt-LT"/>
              </w:rPr>
            </w:pPr>
            <w:r w:rsidRPr="00CD7A49">
              <w:rPr>
                <w:sz w:val="22"/>
                <w:szCs w:val="22"/>
                <w:lang w:val="lt-LT"/>
              </w:rPr>
              <w:t>46 1680</w:t>
            </w:r>
          </w:p>
        </w:tc>
      </w:tr>
      <w:tr w:rsidR="00960432" w:rsidRPr="00014E09" w:rsidTr="00842A99">
        <w:trPr>
          <w:trHeight w:val="201"/>
        </w:trPr>
        <w:tc>
          <w:tcPr>
            <w:tcW w:w="738" w:type="dxa"/>
            <w:vMerge/>
            <w:shd w:val="clear" w:color="auto" w:fill="auto"/>
            <w:vAlign w:val="center"/>
          </w:tcPr>
          <w:p w:rsidR="00960432" w:rsidRPr="00014E09" w:rsidRDefault="00960432" w:rsidP="00842A99">
            <w:pPr>
              <w:ind w:right="-108"/>
              <w:jc w:val="center"/>
              <w:rPr>
                <w:sz w:val="22"/>
                <w:szCs w:val="22"/>
                <w:lang w:val="lt-LT"/>
              </w:rPr>
            </w:pPr>
          </w:p>
        </w:tc>
        <w:tc>
          <w:tcPr>
            <w:tcW w:w="1638" w:type="dxa"/>
            <w:vMerge/>
            <w:shd w:val="clear" w:color="auto" w:fill="auto"/>
            <w:vAlign w:val="center"/>
          </w:tcPr>
          <w:p w:rsidR="00960432" w:rsidRPr="00014E09" w:rsidRDefault="00960432" w:rsidP="00842A99">
            <w:pPr>
              <w:ind w:right="-108"/>
              <w:jc w:val="center"/>
              <w:rPr>
                <w:sz w:val="22"/>
                <w:szCs w:val="22"/>
                <w:lang w:val="lt-LT"/>
              </w:rPr>
            </w:pPr>
          </w:p>
        </w:tc>
        <w:tc>
          <w:tcPr>
            <w:tcW w:w="2268" w:type="dxa"/>
            <w:shd w:val="clear" w:color="auto" w:fill="auto"/>
            <w:vAlign w:val="center"/>
          </w:tcPr>
          <w:p w:rsidR="00960432" w:rsidRPr="00014E09" w:rsidRDefault="00960432" w:rsidP="00842A99">
            <w:pPr>
              <w:ind w:right="-108"/>
              <w:rPr>
                <w:sz w:val="22"/>
                <w:szCs w:val="22"/>
                <w:lang w:val="lt-LT"/>
              </w:rPr>
            </w:pPr>
            <w:r w:rsidRPr="00014E09">
              <w:rPr>
                <w:sz w:val="22"/>
                <w:szCs w:val="22"/>
                <w:lang w:val="lt-LT"/>
              </w:rPr>
              <w:t xml:space="preserve">Vartojimo pajėgumai visoms pristatymo </w:t>
            </w:r>
            <w:r w:rsidRPr="00014E09">
              <w:rPr>
                <w:sz w:val="22"/>
                <w:szCs w:val="22"/>
                <w:lang w:val="lt-LT"/>
              </w:rPr>
              <w:lastRenderedPageBreak/>
              <w:t>vietoms</w:t>
            </w:r>
          </w:p>
        </w:tc>
        <w:tc>
          <w:tcPr>
            <w:tcW w:w="1418" w:type="dxa"/>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lastRenderedPageBreak/>
              <w:t>MWh/parai</w:t>
            </w:r>
          </w:p>
        </w:tc>
        <w:tc>
          <w:tcPr>
            <w:tcW w:w="4111" w:type="dxa"/>
            <w:shd w:val="clear" w:color="auto" w:fill="auto"/>
            <w:vAlign w:val="center"/>
          </w:tcPr>
          <w:p w:rsidR="00960432" w:rsidRPr="00CD7A49" w:rsidRDefault="00CD7A49" w:rsidP="00842A99">
            <w:pPr>
              <w:ind w:right="-108"/>
              <w:jc w:val="center"/>
              <w:rPr>
                <w:sz w:val="22"/>
                <w:szCs w:val="22"/>
                <w:lang w:val="lt-LT"/>
              </w:rPr>
            </w:pPr>
            <w:r w:rsidRPr="00CD7A49">
              <w:rPr>
                <w:sz w:val="22"/>
                <w:szCs w:val="22"/>
                <w:lang w:val="lt-LT"/>
              </w:rPr>
              <w:t>199</w:t>
            </w:r>
          </w:p>
        </w:tc>
      </w:tr>
      <w:tr w:rsidR="00960432" w:rsidRPr="00014E09" w:rsidTr="00842A99">
        <w:trPr>
          <w:trHeight w:val="201"/>
        </w:trPr>
        <w:tc>
          <w:tcPr>
            <w:tcW w:w="738" w:type="dxa"/>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lastRenderedPageBreak/>
              <w:t>2.</w:t>
            </w:r>
          </w:p>
        </w:tc>
        <w:tc>
          <w:tcPr>
            <w:tcW w:w="3906" w:type="dxa"/>
            <w:gridSpan w:val="2"/>
            <w:shd w:val="clear" w:color="auto" w:fill="auto"/>
            <w:vAlign w:val="center"/>
          </w:tcPr>
          <w:p w:rsidR="00960432" w:rsidRPr="00014E09" w:rsidRDefault="00960432" w:rsidP="00842A99">
            <w:pPr>
              <w:ind w:right="-108"/>
              <w:rPr>
                <w:sz w:val="22"/>
                <w:szCs w:val="22"/>
                <w:lang w:val="lt-LT"/>
              </w:rPr>
            </w:pPr>
            <w:r w:rsidRPr="00014E09">
              <w:rPr>
                <w:sz w:val="22"/>
                <w:szCs w:val="22"/>
                <w:lang w:val="lt-LT"/>
              </w:rPr>
              <w:t>SGDT dedamoji</w:t>
            </w:r>
          </w:p>
        </w:tc>
        <w:tc>
          <w:tcPr>
            <w:tcW w:w="1418" w:type="dxa"/>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t>MWh/parai</w:t>
            </w:r>
          </w:p>
        </w:tc>
        <w:tc>
          <w:tcPr>
            <w:tcW w:w="4111" w:type="dxa"/>
            <w:shd w:val="clear" w:color="auto" w:fill="auto"/>
            <w:vAlign w:val="center"/>
          </w:tcPr>
          <w:p w:rsidR="00960432" w:rsidRPr="00CD7A49" w:rsidRDefault="00CD7A49" w:rsidP="00842A99">
            <w:pPr>
              <w:ind w:right="-108"/>
              <w:jc w:val="center"/>
              <w:rPr>
                <w:sz w:val="22"/>
                <w:szCs w:val="22"/>
                <w:lang w:val="lt-LT"/>
              </w:rPr>
            </w:pPr>
            <w:r w:rsidRPr="00CD7A49">
              <w:rPr>
                <w:sz w:val="22"/>
                <w:szCs w:val="22"/>
                <w:lang w:val="lt-LT"/>
              </w:rPr>
              <w:t>199</w:t>
            </w:r>
          </w:p>
        </w:tc>
      </w:tr>
      <w:tr w:rsidR="00960432" w:rsidRPr="00014E09" w:rsidTr="00842A99">
        <w:tc>
          <w:tcPr>
            <w:tcW w:w="738" w:type="dxa"/>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t>3.</w:t>
            </w:r>
          </w:p>
        </w:tc>
        <w:tc>
          <w:tcPr>
            <w:tcW w:w="3906" w:type="dxa"/>
            <w:gridSpan w:val="2"/>
            <w:shd w:val="clear" w:color="auto" w:fill="auto"/>
            <w:vAlign w:val="center"/>
          </w:tcPr>
          <w:p w:rsidR="00960432" w:rsidRPr="00014E09" w:rsidRDefault="00960432" w:rsidP="00842A99">
            <w:pPr>
              <w:ind w:right="-108"/>
              <w:rPr>
                <w:sz w:val="22"/>
                <w:szCs w:val="22"/>
                <w:lang w:val="lt-LT"/>
              </w:rPr>
            </w:pPr>
            <w:r w:rsidRPr="00014E09">
              <w:rPr>
                <w:sz w:val="22"/>
                <w:szCs w:val="22"/>
                <w:lang w:val="lt-LT"/>
              </w:rPr>
              <w:t>Gamtinių dujų skirstymas</w:t>
            </w:r>
          </w:p>
          <w:p w:rsidR="00960432" w:rsidRPr="00014E09" w:rsidRDefault="00960432" w:rsidP="00842A99">
            <w:pPr>
              <w:ind w:right="-108"/>
              <w:rPr>
                <w:sz w:val="22"/>
                <w:szCs w:val="22"/>
                <w:lang w:val="lt-LT"/>
              </w:rPr>
            </w:pPr>
            <w:r w:rsidRPr="00014E09">
              <w:rPr>
                <w:sz w:val="22"/>
                <w:szCs w:val="22"/>
                <w:lang w:val="lt-LT"/>
              </w:rPr>
              <w:t>Verkių g. 52, Vilnius</w:t>
            </w:r>
          </w:p>
        </w:tc>
        <w:tc>
          <w:tcPr>
            <w:tcW w:w="1418" w:type="dxa"/>
            <w:shd w:val="clear" w:color="auto" w:fill="auto"/>
            <w:vAlign w:val="center"/>
          </w:tcPr>
          <w:p w:rsidR="00960432" w:rsidRPr="00014E09" w:rsidRDefault="00960432" w:rsidP="00842A99">
            <w:pPr>
              <w:ind w:right="-108"/>
              <w:jc w:val="center"/>
              <w:rPr>
                <w:sz w:val="22"/>
                <w:szCs w:val="22"/>
                <w:lang w:val="lt-LT"/>
              </w:rPr>
            </w:pPr>
            <w:r w:rsidRPr="00014E09">
              <w:rPr>
                <w:sz w:val="22"/>
                <w:szCs w:val="22"/>
                <w:lang w:val="lt-LT"/>
              </w:rPr>
              <w:t>MWh</w:t>
            </w:r>
          </w:p>
        </w:tc>
        <w:tc>
          <w:tcPr>
            <w:tcW w:w="4111" w:type="dxa"/>
            <w:shd w:val="clear" w:color="auto" w:fill="auto"/>
            <w:vAlign w:val="center"/>
          </w:tcPr>
          <w:p w:rsidR="00960432" w:rsidRPr="00CD7A49" w:rsidRDefault="00CD7A49" w:rsidP="00842A99">
            <w:pPr>
              <w:ind w:right="-108"/>
              <w:jc w:val="center"/>
              <w:rPr>
                <w:sz w:val="22"/>
                <w:szCs w:val="22"/>
                <w:lang w:val="lt-LT"/>
              </w:rPr>
            </w:pPr>
            <w:r w:rsidRPr="00CD7A49">
              <w:rPr>
                <w:sz w:val="22"/>
                <w:szCs w:val="22"/>
                <w:lang w:val="lt-LT"/>
              </w:rPr>
              <w:t>46 180</w:t>
            </w:r>
          </w:p>
        </w:tc>
      </w:tr>
    </w:tbl>
    <w:p w:rsidR="00960432" w:rsidRPr="00014E09" w:rsidRDefault="00960432" w:rsidP="00960432">
      <w:pPr>
        <w:jc w:val="both"/>
        <w:rPr>
          <w:sz w:val="22"/>
          <w:szCs w:val="22"/>
          <w:lang w:val="lt-LT"/>
        </w:rPr>
      </w:pPr>
    </w:p>
    <w:p w:rsidR="00960432" w:rsidRPr="00014E09" w:rsidRDefault="00960432" w:rsidP="004B1C8E">
      <w:pPr>
        <w:numPr>
          <w:ilvl w:val="1"/>
          <w:numId w:val="19"/>
        </w:numPr>
        <w:tabs>
          <w:tab w:val="clear" w:pos="1800"/>
          <w:tab w:val="num" w:pos="709"/>
        </w:tabs>
        <w:ind w:left="0" w:firstLine="448"/>
        <w:jc w:val="both"/>
        <w:rPr>
          <w:sz w:val="22"/>
          <w:szCs w:val="22"/>
          <w:lang w:val="lt-LT"/>
        </w:rPr>
      </w:pPr>
      <w:r w:rsidRPr="00014E09">
        <w:rPr>
          <w:b/>
          <w:sz w:val="22"/>
          <w:szCs w:val="22"/>
          <w:lang w:val="lt-LT"/>
        </w:rPr>
        <w:t>Gamtinių dujų techniniai rodikliai:</w:t>
      </w:r>
    </w:p>
    <w:p w:rsidR="00960432" w:rsidRPr="00014E09" w:rsidRDefault="00960432" w:rsidP="004B1C8E">
      <w:pPr>
        <w:numPr>
          <w:ilvl w:val="1"/>
          <w:numId w:val="21"/>
        </w:numPr>
        <w:tabs>
          <w:tab w:val="left" w:pos="993"/>
          <w:tab w:val="left" w:pos="1560"/>
        </w:tabs>
        <w:ind w:left="0" w:firstLine="851"/>
        <w:jc w:val="both"/>
        <w:rPr>
          <w:sz w:val="22"/>
          <w:szCs w:val="22"/>
          <w:lang w:val="lt-LT"/>
        </w:rPr>
      </w:pPr>
      <w:r w:rsidRPr="00014E09">
        <w:rPr>
          <w:sz w:val="22"/>
          <w:szCs w:val="22"/>
          <w:lang w:val="lt-LT"/>
        </w:rPr>
        <w:t>Reikalavimai gamtinių dujų kokybei:</w:t>
      </w:r>
    </w:p>
    <w:p w:rsidR="00960432" w:rsidRPr="00014E09" w:rsidRDefault="00960432" w:rsidP="004B1C8E">
      <w:pPr>
        <w:numPr>
          <w:ilvl w:val="2"/>
          <w:numId w:val="21"/>
        </w:numPr>
        <w:tabs>
          <w:tab w:val="left" w:pos="993"/>
          <w:tab w:val="left" w:pos="1560"/>
        </w:tabs>
        <w:ind w:left="0" w:firstLine="851"/>
        <w:jc w:val="both"/>
        <w:rPr>
          <w:sz w:val="22"/>
          <w:szCs w:val="22"/>
          <w:lang w:val="lt-LT"/>
        </w:rPr>
      </w:pPr>
      <w:r w:rsidRPr="00014E09">
        <w:rPr>
          <w:sz w:val="22"/>
          <w:szCs w:val="22"/>
          <w:lang w:val="lt-LT"/>
        </w:rPr>
        <w:t>dujų drėgnumo rasos taškas neturi būti aukštesnis už dujų temperatūrą;</w:t>
      </w:r>
    </w:p>
    <w:p w:rsidR="00842A99" w:rsidRPr="00014E09" w:rsidRDefault="00960432" w:rsidP="004B1C8E">
      <w:pPr>
        <w:numPr>
          <w:ilvl w:val="2"/>
          <w:numId w:val="21"/>
        </w:numPr>
        <w:tabs>
          <w:tab w:val="left" w:pos="993"/>
          <w:tab w:val="left" w:pos="1560"/>
        </w:tabs>
        <w:ind w:left="0" w:firstLine="851"/>
        <w:jc w:val="both"/>
        <w:rPr>
          <w:sz w:val="22"/>
          <w:szCs w:val="22"/>
          <w:lang w:val="lt-LT"/>
        </w:rPr>
      </w:pPr>
      <w:r w:rsidRPr="00014E09">
        <w:rPr>
          <w:sz w:val="22"/>
          <w:szCs w:val="22"/>
          <w:lang w:val="lt-LT"/>
        </w:rPr>
        <w:t>skystos fazės vandens ir angliavandenilių kiekis dujose neleistinas;</w:t>
      </w:r>
    </w:p>
    <w:p w:rsidR="00842A99" w:rsidRPr="00014E09" w:rsidRDefault="00960432" w:rsidP="004B1C8E">
      <w:pPr>
        <w:numPr>
          <w:ilvl w:val="2"/>
          <w:numId w:val="21"/>
        </w:numPr>
        <w:tabs>
          <w:tab w:val="left" w:pos="993"/>
          <w:tab w:val="left" w:pos="1560"/>
        </w:tabs>
        <w:ind w:left="0" w:firstLine="851"/>
        <w:jc w:val="both"/>
        <w:rPr>
          <w:sz w:val="22"/>
          <w:szCs w:val="22"/>
          <w:lang w:val="lt-LT"/>
        </w:rPr>
      </w:pPr>
      <w:r w:rsidRPr="00014E09">
        <w:rPr>
          <w:sz w:val="22"/>
          <w:szCs w:val="22"/>
          <w:lang w:val="lt-LT"/>
        </w:rPr>
        <w:t>dujų temperatūra turi būti ne žemesnė už -15</w:t>
      </w:r>
      <w:r w:rsidRPr="00014E09">
        <w:rPr>
          <w:sz w:val="22"/>
          <w:szCs w:val="22"/>
          <w:vertAlign w:val="superscript"/>
          <w:lang w:val="lt-LT"/>
        </w:rPr>
        <w:t>0</w:t>
      </w:r>
      <w:r w:rsidRPr="00014E09">
        <w:rPr>
          <w:sz w:val="22"/>
          <w:szCs w:val="22"/>
          <w:lang w:val="lt-LT"/>
        </w:rPr>
        <w:t xml:space="preserve"> C ir ne aukštesnė už 50</w:t>
      </w:r>
      <w:r w:rsidRPr="00014E09">
        <w:rPr>
          <w:sz w:val="22"/>
          <w:szCs w:val="22"/>
          <w:vertAlign w:val="superscript"/>
          <w:lang w:val="lt-LT"/>
        </w:rPr>
        <w:t>0</w:t>
      </w:r>
      <w:r w:rsidRPr="00014E09">
        <w:rPr>
          <w:sz w:val="22"/>
          <w:szCs w:val="22"/>
          <w:lang w:val="lt-LT"/>
        </w:rPr>
        <w:t xml:space="preserve"> C;</w:t>
      </w:r>
    </w:p>
    <w:p w:rsidR="00F155CE" w:rsidRPr="00014E09" w:rsidRDefault="00842A99" w:rsidP="004B1C8E">
      <w:pPr>
        <w:numPr>
          <w:ilvl w:val="2"/>
          <w:numId w:val="21"/>
        </w:numPr>
        <w:tabs>
          <w:tab w:val="left" w:pos="993"/>
          <w:tab w:val="left" w:pos="1560"/>
        </w:tabs>
        <w:ind w:left="0" w:firstLine="851"/>
        <w:jc w:val="both"/>
        <w:rPr>
          <w:sz w:val="22"/>
          <w:szCs w:val="22"/>
          <w:lang w:val="lt-LT"/>
        </w:rPr>
      </w:pPr>
      <w:r w:rsidRPr="00014E09">
        <w:rPr>
          <w:sz w:val="22"/>
          <w:szCs w:val="22"/>
          <w:lang w:val="lt-LT"/>
        </w:rPr>
        <w:t>d</w:t>
      </w:r>
      <w:r w:rsidR="00960432" w:rsidRPr="00014E09">
        <w:rPr>
          <w:sz w:val="22"/>
          <w:szCs w:val="22"/>
          <w:lang w:val="lt-LT"/>
        </w:rPr>
        <w:t>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rsidR="00842A99" w:rsidRPr="00014E09" w:rsidRDefault="00842A99" w:rsidP="00842A99">
      <w:pPr>
        <w:tabs>
          <w:tab w:val="left" w:pos="993"/>
        </w:tabs>
        <w:jc w:val="both"/>
        <w:rPr>
          <w:sz w:val="22"/>
          <w:szCs w:val="22"/>
          <w:lang w:val="lt-LT"/>
        </w:rPr>
      </w:pPr>
    </w:p>
    <w:p w:rsidR="00D0292B" w:rsidRPr="00014E09" w:rsidRDefault="00D0292B" w:rsidP="00D26A71">
      <w:pPr>
        <w:keepNext/>
        <w:spacing w:after="120" w:line="276" w:lineRule="auto"/>
        <w:jc w:val="center"/>
        <w:rPr>
          <w:b/>
          <w:sz w:val="22"/>
          <w:szCs w:val="22"/>
          <w:lang w:val="lt-LT"/>
        </w:rPr>
      </w:pPr>
      <w:r w:rsidRPr="00014E09">
        <w:rPr>
          <w:b/>
          <w:sz w:val="22"/>
          <w:szCs w:val="22"/>
          <w:lang w:val="lt-LT"/>
        </w:rPr>
        <w:t xml:space="preserve">2 PIRKIMO OBJEKTO DALIS – </w:t>
      </w:r>
      <w:r w:rsidR="00783FE4" w:rsidRPr="00014E09">
        <w:rPr>
          <w:b/>
          <w:sz w:val="22"/>
          <w:szCs w:val="22"/>
          <w:lang w:val="lt-LT"/>
        </w:rPr>
        <w:t>GAMTINĖS DUJOS ŠILDYMUI</w:t>
      </w:r>
    </w:p>
    <w:p w:rsidR="00F6552A" w:rsidRPr="00F6552A" w:rsidRDefault="00F6552A" w:rsidP="004B1C8E">
      <w:pPr>
        <w:numPr>
          <w:ilvl w:val="0"/>
          <w:numId w:val="22"/>
        </w:numPr>
        <w:tabs>
          <w:tab w:val="clear" w:pos="1800"/>
          <w:tab w:val="num" w:pos="851"/>
          <w:tab w:val="num" w:pos="9450"/>
        </w:tabs>
        <w:ind w:hanging="1374"/>
        <w:jc w:val="both"/>
        <w:rPr>
          <w:b/>
          <w:sz w:val="22"/>
          <w:szCs w:val="22"/>
        </w:rPr>
      </w:pPr>
      <w:r w:rsidRPr="00F6552A">
        <w:rPr>
          <w:b/>
          <w:sz w:val="22"/>
          <w:szCs w:val="22"/>
        </w:rPr>
        <w:t xml:space="preserve">Pirkimo objektas – </w:t>
      </w:r>
      <w:r w:rsidRPr="00F6552A">
        <w:rPr>
          <w:sz w:val="22"/>
          <w:szCs w:val="22"/>
        </w:rPr>
        <w:t>gamtinės dujos (</w:t>
      </w:r>
      <w:r w:rsidRPr="00F6552A">
        <w:rPr>
          <w:bCs/>
          <w:sz w:val="22"/>
          <w:szCs w:val="22"/>
        </w:rPr>
        <w:t>toliau – Prekė).</w:t>
      </w:r>
    </w:p>
    <w:p w:rsidR="00F6552A" w:rsidRPr="00F6552A" w:rsidRDefault="00F6552A" w:rsidP="004B1C8E">
      <w:pPr>
        <w:numPr>
          <w:ilvl w:val="0"/>
          <w:numId w:val="22"/>
        </w:numPr>
        <w:tabs>
          <w:tab w:val="clear" w:pos="1800"/>
          <w:tab w:val="num" w:pos="0"/>
          <w:tab w:val="num" w:pos="851"/>
          <w:tab w:val="num" w:pos="9450"/>
        </w:tabs>
        <w:ind w:left="0" w:firstLine="426"/>
        <w:jc w:val="both"/>
        <w:rPr>
          <w:sz w:val="22"/>
          <w:szCs w:val="22"/>
        </w:rPr>
      </w:pPr>
      <w:r w:rsidRPr="00F6552A">
        <w:rPr>
          <w:b/>
          <w:sz w:val="22"/>
          <w:szCs w:val="22"/>
        </w:rPr>
        <w:t xml:space="preserve">Pirkimo objekto apibūdinimas </w:t>
      </w:r>
      <w:r w:rsidRPr="00F6552A">
        <w:rPr>
          <w:sz w:val="22"/>
          <w:szCs w:val="22"/>
        </w:rPr>
        <w:t>– perkamos g</w:t>
      </w:r>
      <w:r w:rsidRPr="00F6552A">
        <w:rPr>
          <w:bCs/>
          <w:sz w:val="22"/>
          <w:szCs w:val="22"/>
        </w:rPr>
        <w:t>amtinės dujos</w:t>
      </w:r>
      <w:r w:rsidRPr="00F6552A">
        <w:rPr>
          <w:sz w:val="22"/>
          <w:szCs w:val="22"/>
        </w:rPr>
        <w:t xml:space="preserve"> (įskaitant jų tiekimą, </w:t>
      </w:r>
      <w:r w:rsidRPr="00F6552A">
        <w:rPr>
          <w:bCs/>
          <w:sz w:val="22"/>
          <w:szCs w:val="22"/>
        </w:rPr>
        <w:t>skirstymą ir perdavimą)</w:t>
      </w:r>
      <w:r w:rsidRPr="00F6552A">
        <w:rPr>
          <w:sz w:val="22"/>
          <w:szCs w:val="22"/>
        </w:rPr>
        <w:t>.</w:t>
      </w:r>
    </w:p>
    <w:p w:rsidR="00F6552A" w:rsidRPr="00F6552A" w:rsidRDefault="00F6552A" w:rsidP="004B1C8E">
      <w:pPr>
        <w:numPr>
          <w:ilvl w:val="0"/>
          <w:numId w:val="22"/>
        </w:numPr>
        <w:tabs>
          <w:tab w:val="clear" w:pos="1800"/>
          <w:tab w:val="num" w:pos="0"/>
          <w:tab w:val="num" w:pos="851"/>
          <w:tab w:val="num" w:pos="1134"/>
          <w:tab w:val="num" w:pos="9450"/>
        </w:tabs>
        <w:ind w:hanging="1374"/>
        <w:jc w:val="both"/>
        <w:rPr>
          <w:sz w:val="22"/>
          <w:szCs w:val="22"/>
        </w:rPr>
      </w:pPr>
      <w:r w:rsidRPr="00F6552A">
        <w:rPr>
          <w:b/>
          <w:sz w:val="22"/>
          <w:szCs w:val="22"/>
        </w:rPr>
        <w:t>Bendrieji reikalavimai:</w:t>
      </w:r>
    </w:p>
    <w:p w:rsidR="00F6552A" w:rsidRPr="00F6552A" w:rsidRDefault="00F6552A" w:rsidP="00F6552A">
      <w:pPr>
        <w:tabs>
          <w:tab w:val="left" w:pos="567"/>
        </w:tabs>
        <w:ind w:right="57" w:firstLine="851"/>
        <w:jc w:val="both"/>
        <w:rPr>
          <w:sz w:val="22"/>
          <w:szCs w:val="22"/>
        </w:rPr>
      </w:pPr>
      <w:r>
        <w:rPr>
          <w:sz w:val="22"/>
          <w:szCs w:val="22"/>
          <w:lang w:val="lt-LT" w:eastAsia="ar-SA"/>
        </w:rPr>
        <w:t>3.1. t</w:t>
      </w:r>
      <w:r w:rsidRPr="00F6552A">
        <w:rPr>
          <w:sz w:val="22"/>
          <w:szCs w:val="22"/>
          <w:lang w:eastAsia="ar-SA"/>
        </w:rPr>
        <w:t>iekiamų gamtinių dujų kokybė ir kiti parametrai turi atitikti galiojančius Lietuvos Respublikos ir Europos Sąjungos standartus ir kitų galiojančių teisės aktų reikalavimus;</w:t>
      </w:r>
    </w:p>
    <w:p w:rsidR="00F6552A" w:rsidRPr="00F6552A" w:rsidRDefault="00F6552A" w:rsidP="00F6552A">
      <w:pPr>
        <w:tabs>
          <w:tab w:val="left" w:pos="567"/>
        </w:tabs>
        <w:ind w:firstLine="851"/>
        <w:jc w:val="both"/>
        <w:rPr>
          <w:sz w:val="22"/>
          <w:szCs w:val="22"/>
        </w:rPr>
      </w:pPr>
      <w:r>
        <w:rPr>
          <w:sz w:val="22"/>
          <w:szCs w:val="22"/>
          <w:lang w:val="lt-LT"/>
        </w:rPr>
        <w:t>3.2. g</w:t>
      </w:r>
      <w:r w:rsidRPr="00F6552A">
        <w:rPr>
          <w:sz w:val="22"/>
          <w:szCs w:val="22"/>
        </w:rPr>
        <w:t>amtinių dujų apskaita vykdoma įrengtomis dujų kiekio matavimo priemonėmis, o sunaudotas dujų kiekis apskaitomas vieną kartą per mėnesį;</w:t>
      </w:r>
    </w:p>
    <w:p w:rsidR="00F6552A" w:rsidRPr="00F6552A" w:rsidRDefault="00F6552A" w:rsidP="00F6552A">
      <w:pPr>
        <w:tabs>
          <w:tab w:val="left" w:pos="567"/>
        </w:tabs>
        <w:ind w:firstLine="851"/>
        <w:jc w:val="both"/>
        <w:rPr>
          <w:position w:val="4"/>
          <w:sz w:val="22"/>
          <w:szCs w:val="22"/>
        </w:rPr>
      </w:pPr>
      <w:r>
        <w:rPr>
          <w:sz w:val="22"/>
          <w:szCs w:val="22"/>
          <w:lang w:val="lt-LT"/>
        </w:rPr>
        <w:t xml:space="preserve">3.3. </w:t>
      </w:r>
      <w:r w:rsidRPr="00F6552A">
        <w:rPr>
          <w:sz w:val="22"/>
          <w:szCs w:val="22"/>
        </w:rPr>
        <w:t>Dujų pristatymo vieta – Perkančiosios organizacijos dujų sistemos prijungimo prie skirstymo sistemos taškas, kuriame baigiasi dujų skirstymas skirstomuoju dujotiekiu ir kuriame tiekėjas pateikia dujas Perkančiajai organizacijai. Pristatymo vietos, jų adresai ir dujų kiekiai nurodomi šioje Techninėje specifikacijoje;</w:t>
      </w:r>
    </w:p>
    <w:p w:rsidR="00F6552A" w:rsidRPr="00F6552A" w:rsidRDefault="00F6552A" w:rsidP="00F6552A">
      <w:pPr>
        <w:tabs>
          <w:tab w:val="left" w:pos="567"/>
        </w:tabs>
        <w:ind w:right="57" w:firstLine="851"/>
        <w:jc w:val="both"/>
        <w:rPr>
          <w:position w:val="4"/>
          <w:sz w:val="22"/>
          <w:szCs w:val="22"/>
        </w:rPr>
      </w:pPr>
      <w:r>
        <w:rPr>
          <w:position w:val="4"/>
          <w:sz w:val="22"/>
          <w:szCs w:val="22"/>
          <w:lang w:val="lt-LT"/>
        </w:rPr>
        <w:t xml:space="preserve">3.4. </w:t>
      </w:r>
      <w:r w:rsidRPr="00F6552A">
        <w:rPr>
          <w:position w:val="4"/>
          <w:sz w:val="22"/>
          <w:szCs w:val="22"/>
        </w:rPr>
        <w:t>Perkančiajai organizacijai paprašius, teikti informaciją apie tiekiamų gamtinių dujų sudėtį, tankį ir vidutinę žemutinę gamtinių dujų degimo šilumos vertę;</w:t>
      </w:r>
    </w:p>
    <w:p w:rsidR="00F6552A" w:rsidRPr="00F6552A" w:rsidRDefault="00F6552A" w:rsidP="00F6552A">
      <w:pPr>
        <w:tabs>
          <w:tab w:val="left" w:pos="567"/>
        </w:tabs>
        <w:ind w:right="57" w:firstLine="851"/>
        <w:jc w:val="both"/>
        <w:rPr>
          <w:position w:val="4"/>
          <w:sz w:val="22"/>
          <w:szCs w:val="22"/>
          <w:lang w:val="lt-LT"/>
        </w:rPr>
      </w:pPr>
      <w:r>
        <w:rPr>
          <w:position w:val="4"/>
          <w:sz w:val="22"/>
          <w:szCs w:val="22"/>
          <w:lang w:val="lt-LT"/>
        </w:rPr>
        <w:t xml:space="preserve">3.5. </w:t>
      </w:r>
      <w:r w:rsidRPr="00F6552A">
        <w:rPr>
          <w:position w:val="4"/>
          <w:sz w:val="22"/>
          <w:szCs w:val="22"/>
        </w:rPr>
        <w:t>Nedelsiant pranešti Perkančiajai organizacijai apie avarijas bei gedimus ir dujų skirstymo technologinio režimo pažeidimus, jei dėl šių pažeidimų yra apribojamas gamtinių dujų tiekimas į Perkančiosios organizacijos pristatymo vietą</w:t>
      </w:r>
      <w:r>
        <w:rPr>
          <w:position w:val="4"/>
          <w:sz w:val="22"/>
          <w:szCs w:val="22"/>
          <w:lang w:val="lt-LT"/>
        </w:rPr>
        <w:t>.</w:t>
      </w:r>
    </w:p>
    <w:p w:rsidR="00F6552A" w:rsidRPr="00F6552A" w:rsidRDefault="00F6552A" w:rsidP="00F6552A">
      <w:pPr>
        <w:tabs>
          <w:tab w:val="num" w:pos="9450"/>
        </w:tabs>
        <w:ind w:firstLine="426"/>
        <w:jc w:val="both"/>
        <w:rPr>
          <w:sz w:val="22"/>
          <w:szCs w:val="22"/>
        </w:rPr>
      </w:pPr>
      <w:r w:rsidRPr="00F6552A">
        <w:rPr>
          <w:color w:val="000000"/>
          <w:sz w:val="22"/>
          <w:szCs w:val="22"/>
          <w:lang w:val="lt-LT"/>
        </w:rPr>
        <w:t>4.</w:t>
      </w:r>
      <w:r>
        <w:rPr>
          <w:b/>
          <w:color w:val="000000"/>
          <w:sz w:val="22"/>
          <w:szCs w:val="22"/>
          <w:lang w:val="lt-LT"/>
        </w:rPr>
        <w:t xml:space="preserve"> </w:t>
      </w:r>
      <w:r w:rsidRPr="00F6552A">
        <w:rPr>
          <w:b/>
          <w:color w:val="000000"/>
          <w:sz w:val="22"/>
          <w:szCs w:val="22"/>
        </w:rPr>
        <w:t>Prekių kiekis</w:t>
      </w:r>
      <w:r w:rsidRPr="00F6552A">
        <w:rPr>
          <w:color w:val="000000"/>
          <w:sz w:val="22"/>
          <w:szCs w:val="22"/>
        </w:rPr>
        <w:t xml:space="preserve"> – preliminarus gamtinių dujų kiekis 2017 metams – </w:t>
      </w:r>
      <w:r w:rsidRPr="000B7DDF">
        <w:rPr>
          <w:b/>
          <w:color w:val="000000"/>
          <w:sz w:val="22"/>
          <w:szCs w:val="22"/>
        </w:rPr>
        <w:t>777 (</w:t>
      </w:r>
      <w:r w:rsidRPr="000B7DDF">
        <w:rPr>
          <w:b/>
          <w:color w:val="000000"/>
          <w:sz w:val="22"/>
          <w:szCs w:val="22"/>
          <w:lang w:val="lt-LT"/>
        </w:rPr>
        <w:t>s</w:t>
      </w:r>
      <w:r w:rsidRPr="000B7DDF">
        <w:rPr>
          <w:b/>
          <w:color w:val="000000"/>
          <w:sz w:val="22"/>
          <w:szCs w:val="22"/>
        </w:rPr>
        <w:t>eptyni</w:t>
      </w:r>
      <w:r w:rsidRPr="000B7DDF">
        <w:rPr>
          <w:b/>
          <w:color w:val="000000"/>
          <w:sz w:val="22"/>
          <w:szCs w:val="22"/>
          <w:lang w:val="lt-LT"/>
        </w:rPr>
        <w:t xml:space="preserve"> </w:t>
      </w:r>
      <w:r w:rsidRPr="000B7DDF">
        <w:rPr>
          <w:b/>
          <w:color w:val="000000"/>
          <w:sz w:val="22"/>
          <w:szCs w:val="22"/>
        </w:rPr>
        <w:t>šimtai septyniasdešimt sept</w:t>
      </w:r>
      <w:r w:rsidRPr="000B7DDF">
        <w:rPr>
          <w:b/>
          <w:color w:val="000000"/>
          <w:sz w:val="22"/>
          <w:szCs w:val="22"/>
          <w:lang w:val="lt-LT"/>
        </w:rPr>
        <w:t>y</w:t>
      </w:r>
      <w:r w:rsidRPr="000B7DDF">
        <w:rPr>
          <w:b/>
          <w:color w:val="000000"/>
          <w:sz w:val="22"/>
          <w:szCs w:val="22"/>
        </w:rPr>
        <w:t>ni)</w:t>
      </w:r>
      <w:r w:rsidRPr="00F6552A">
        <w:rPr>
          <w:color w:val="000000"/>
          <w:sz w:val="22"/>
          <w:szCs w:val="22"/>
        </w:rPr>
        <w:t xml:space="preserve"> MWh. </w:t>
      </w:r>
      <w:r w:rsidR="000B7DDF" w:rsidRPr="000B7DDF">
        <w:rPr>
          <w:color w:val="000000"/>
          <w:sz w:val="22"/>
          <w:szCs w:val="22"/>
        </w:rPr>
        <w:t>Perkančioji organizacija numato, kad dujų tiekimo laikotarpiu sunaudotas dujų kiekis gali kisti (didėti arba mažėti), bet ne daugiau nei 20 (dvidešimt) procentų nuo preliminaraus dujų kiekio.</w:t>
      </w:r>
    </w:p>
    <w:p w:rsidR="00F6552A" w:rsidRPr="00F6552A" w:rsidRDefault="00F6552A" w:rsidP="00F6552A">
      <w:pPr>
        <w:tabs>
          <w:tab w:val="num" w:pos="9450"/>
        </w:tabs>
        <w:ind w:firstLine="426"/>
        <w:jc w:val="both"/>
        <w:rPr>
          <w:sz w:val="22"/>
          <w:szCs w:val="22"/>
        </w:rPr>
      </w:pPr>
      <w:r>
        <w:rPr>
          <w:color w:val="000000"/>
          <w:sz w:val="22"/>
          <w:szCs w:val="22"/>
          <w:lang w:val="lt-LT"/>
        </w:rPr>
        <w:t xml:space="preserve">5. </w:t>
      </w:r>
      <w:r w:rsidRPr="00F6552A">
        <w:rPr>
          <w:color w:val="000000"/>
          <w:sz w:val="22"/>
          <w:szCs w:val="22"/>
        </w:rPr>
        <w:t xml:space="preserve">Perkančiosios organizacijos, </w:t>
      </w:r>
      <w:r w:rsidRPr="00F6552A">
        <w:rPr>
          <w:sz w:val="22"/>
          <w:szCs w:val="22"/>
        </w:rPr>
        <w:t>kurios gamtinių dujų kiekis didesnis nei 208 MWh per metus</w:t>
      </w:r>
      <w:r w:rsidRPr="00F6552A">
        <w:rPr>
          <w:color w:val="000000"/>
          <w:sz w:val="22"/>
          <w:szCs w:val="22"/>
        </w:rPr>
        <w:t>, preliminarus gamtinių dujų suvartojimo grafikas ketvirčiais ir mėnesiais:</w:t>
      </w:r>
    </w:p>
    <w:p w:rsidR="00F6552A" w:rsidRPr="00F6552A" w:rsidRDefault="00F6552A" w:rsidP="00F6552A">
      <w:pPr>
        <w:ind w:left="1440"/>
        <w:jc w:val="right"/>
        <w:rPr>
          <w:color w:val="000000"/>
          <w:sz w:val="22"/>
          <w:szCs w:val="22"/>
        </w:rPr>
      </w:pPr>
      <w:r w:rsidRPr="00F6552A">
        <w:rPr>
          <w:color w:val="000000"/>
          <w:sz w:val="22"/>
          <w:szCs w:val="22"/>
        </w:rPr>
        <w:t>1 lentelė</w:t>
      </w:r>
    </w:p>
    <w:tbl>
      <w:tblPr>
        <w:tblW w:w="9771" w:type="dxa"/>
        <w:tblInd w:w="118" w:type="dxa"/>
        <w:tblLook w:val="04A0" w:firstRow="1" w:lastRow="0" w:firstColumn="1" w:lastColumn="0" w:noHBand="0" w:noVBand="1"/>
      </w:tblPr>
      <w:tblGrid>
        <w:gridCol w:w="1124"/>
        <w:gridCol w:w="1276"/>
        <w:gridCol w:w="1134"/>
        <w:gridCol w:w="1276"/>
        <w:gridCol w:w="1134"/>
        <w:gridCol w:w="1406"/>
        <w:gridCol w:w="11"/>
        <w:gridCol w:w="1134"/>
        <w:gridCol w:w="1276"/>
      </w:tblGrid>
      <w:tr w:rsidR="00F6552A" w:rsidRPr="00F6552A" w:rsidTr="00F6552A">
        <w:trPr>
          <w:trHeight w:val="315"/>
        </w:trPr>
        <w:tc>
          <w:tcPr>
            <w:tcW w:w="977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6552A" w:rsidRPr="00F6552A" w:rsidRDefault="00F6552A" w:rsidP="00F6552A">
            <w:pPr>
              <w:rPr>
                <w:color w:val="000000"/>
                <w:sz w:val="22"/>
                <w:szCs w:val="22"/>
                <w:lang w:val="lt-LT"/>
              </w:rPr>
            </w:pPr>
            <w:r w:rsidRPr="00F6552A">
              <w:rPr>
                <w:color w:val="000000"/>
                <w:sz w:val="22"/>
                <w:szCs w:val="22"/>
              </w:rPr>
              <w:t>Verkių g. 52</w:t>
            </w:r>
            <w:r>
              <w:rPr>
                <w:color w:val="000000"/>
                <w:sz w:val="22"/>
                <w:szCs w:val="22"/>
                <w:lang w:val="lt-LT"/>
              </w:rPr>
              <w:t>, Vilnius</w:t>
            </w:r>
          </w:p>
        </w:tc>
      </w:tr>
      <w:tr w:rsidR="00F6552A" w:rsidRPr="00F6552A" w:rsidTr="00F6552A">
        <w:trPr>
          <w:trHeight w:val="315"/>
        </w:trPr>
        <w:tc>
          <w:tcPr>
            <w:tcW w:w="9771"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F6552A" w:rsidRPr="00F6552A" w:rsidRDefault="00F6552A" w:rsidP="00F6552A">
            <w:pPr>
              <w:jc w:val="center"/>
              <w:rPr>
                <w:color w:val="000000"/>
                <w:sz w:val="22"/>
                <w:szCs w:val="22"/>
              </w:rPr>
            </w:pPr>
            <w:r w:rsidRPr="00F6552A">
              <w:rPr>
                <w:color w:val="000000"/>
                <w:sz w:val="22"/>
                <w:szCs w:val="22"/>
              </w:rPr>
              <w:t>Dujų kiekis, MWh</w:t>
            </w:r>
          </w:p>
        </w:tc>
      </w:tr>
      <w:tr w:rsidR="00F6552A" w:rsidRPr="00F6552A" w:rsidTr="00F6552A">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II ketvirtis</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IV ketvirtis</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Sausis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208</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balandis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liepa</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spalis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10</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Vasaris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182</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gegužė</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rugpjūtis</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lapkritis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21</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Kovas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43</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birželis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rugsėjis</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gruodis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190</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433</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221</w:t>
            </w:r>
          </w:p>
        </w:tc>
      </w:tr>
      <w:tr w:rsidR="00F6552A" w:rsidRPr="00F6552A" w:rsidTr="00F6552A">
        <w:trPr>
          <w:trHeight w:val="315"/>
        </w:trPr>
        <w:tc>
          <w:tcPr>
            <w:tcW w:w="977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6552A" w:rsidRPr="00F6552A" w:rsidRDefault="00F6552A" w:rsidP="00F6552A">
            <w:pPr>
              <w:rPr>
                <w:color w:val="000000"/>
                <w:sz w:val="22"/>
                <w:szCs w:val="22"/>
                <w:lang w:val="lt-LT"/>
              </w:rPr>
            </w:pPr>
            <w:r w:rsidRPr="00F6552A">
              <w:rPr>
                <w:color w:val="000000"/>
                <w:sz w:val="22"/>
                <w:szCs w:val="22"/>
              </w:rPr>
              <w:t>Blindžių g. 12</w:t>
            </w:r>
            <w:r>
              <w:rPr>
                <w:color w:val="000000"/>
                <w:sz w:val="22"/>
                <w:szCs w:val="22"/>
                <w:lang w:val="lt-LT"/>
              </w:rPr>
              <w:t>, Vilnius</w:t>
            </w:r>
          </w:p>
        </w:tc>
      </w:tr>
      <w:tr w:rsidR="00F6552A" w:rsidRPr="00F6552A" w:rsidTr="00F6552A">
        <w:trPr>
          <w:trHeight w:val="315"/>
        </w:trPr>
        <w:tc>
          <w:tcPr>
            <w:tcW w:w="9771"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F6552A" w:rsidRPr="00F6552A" w:rsidRDefault="00F6552A" w:rsidP="00F6552A">
            <w:pPr>
              <w:jc w:val="center"/>
              <w:rPr>
                <w:color w:val="000000"/>
                <w:sz w:val="22"/>
                <w:szCs w:val="22"/>
              </w:rPr>
            </w:pPr>
            <w:r w:rsidRPr="00F6552A">
              <w:rPr>
                <w:color w:val="000000"/>
                <w:sz w:val="22"/>
                <w:szCs w:val="22"/>
              </w:rPr>
              <w:t>Dujų kiekis, MWh</w:t>
            </w:r>
          </w:p>
        </w:tc>
      </w:tr>
      <w:tr w:rsidR="00F6552A" w:rsidRPr="00F6552A" w:rsidTr="00F6552A">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II ketvirtis</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IV ketvirtis</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Sausis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31</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balandis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10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liepa</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spalis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3</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Vasaris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26</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gegužė</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rugpjūtis</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lapkritis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14</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Kovas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18</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birželis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rugsėjis</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color w:val="000000"/>
                <w:sz w:val="22"/>
                <w:szCs w:val="22"/>
              </w:rPr>
            </w:pPr>
            <w:r w:rsidRPr="00F6552A">
              <w:rPr>
                <w:color w:val="000000"/>
                <w:sz w:val="22"/>
                <w:szCs w:val="22"/>
              </w:rPr>
              <w:t>gruodis</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color w:val="000000"/>
                <w:sz w:val="22"/>
                <w:szCs w:val="22"/>
              </w:rPr>
            </w:pPr>
            <w:r w:rsidRPr="00F6552A">
              <w:rPr>
                <w:color w:val="000000"/>
                <w:sz w:val="22"/>
                <w:szCs w:val="22"/>
              </w:rPr>
              <w:t>21</w:t>
            </w:r>
          </w:p>
        </w:tc>
      </w:tr>
      <w:tr w:rsidR="00F6552A" w:rsidRPr="00F6552A" w:rsidTr="00F6552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75</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10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417" w:type="dxa"/>
            <w:gridSpan w:val="2"/>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both"/>
              <w:rPr>
                <w:b/>
                <w:bCs/>
                <w:color w:val="000000"/>
                <w:sz w:val="22"/>
                <w:szCs w:val="22"/>
              </w:rPr>
            </w:pPr>
            <w:r w:rsidRPr="00F6552A">
              <w:rPr>
                <w:b/>
                <w:bCs/>
                <w:color w:val="000000"/>
                <w:sz w:val="22"/>
                <w:szCs w:val="22"/>
              </w:rPr>
              <w:t>Iš viso:</w:t>
            </w:r>
          </w:p>
        </w:tc>
        <w:tc>
          <w:tcPr>
            <w:tcW w:w="1276" w:type="dxa"/>
            <w:tcBorders>
              <w:top w:val="nil"/>
              <w:left w:val="nil"/>
              <w:bottom w:val="single" w:sz="8" w:space="0" w:color="auto"/>
              <w:right w:val="single" w:sz="8" w:space="0" w:color="auto"/>
            </w:tcBorders>
            <w:shd w:val="clear" w:color="auto" w:fill="auto"/>
            <w:vAlign w:val="center"/>
            <w:hideMark/>
          </w:tcPr>
          <w:p w:rsidR="00F6552A" w:rsidRPr="00F6552A" w:rsidRDefault="00F6552A" w:rsidP="00F6552A">
            <w:pPr>
              <w:jc w:val="center"/>
              <w:rPr>
                <w:b/>
                <w:color w:val="000000"/>
                <w:sz w:val="22"/>
                <w:szCs w:val="22"/>
              </w:rPr>
            </w:pPr>
            <w:r w:rsidRPr="00F6552A">
              <w:rPr>
                <w:b/>
                <w:color w:val="000000"/>
                <w:sz w:val="22"/>
                <w:szCs w:val="22"/>
              </w:rPr>
              <w:t>38</w:t>
            </w:r>
          </w:p>
        </w:tc>
      </w:tr>
      <w:tr w:rsidR="00F6552A" w:rsidRPr="00F6552A" w:rsidTr="00F6552A">
        <w:trPr>
          <w:trHeight w:val="315"/>
        </w:trPr>
        <w:tc>
          <w:tcPr>
            <w:tcW w:w="977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6552A" w:rsidRPr="00F6552A" w:rsidRDefault="00F6552A" w:rsidP="00F6552A">
            <w:pPr>
              <w:rPr>
                <w:color w:val="000000"/>
                <w:sz w:val="22"/>
                <w:szCs w:val="22"/>
              </w:rPr>
            </w:pPr>
          </w:p>
        </w:tc>
      </w:tr>
      <w:tr w:rsidR="00F6552A" w:rsidRPr="00F6552A" w:rsidTr="00F6552A">
        <w:trPr>
          <w:trHeight w:val="315"/>
        </w:trPr>
        <w:tc>
          <w:tcPr>
            <w:tcW w:w="735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F6552A" w:rsidRPr="00F6552A" w:rsidRDefault="00F6552A" w:rsidP="00F6552A">
            <w:pPr>
              <w:jc w:val="right"/>
              <w:rPr>
                <w:color w:val="000000"/>
                <w:sz w:val="22"/>
                <w:szCs w:val="22"/>
                <w:highlight w:val="lightGray"/>
              </w:rPr>
            </w:pPr>
            <w:r w:rsidRPr="00F6552A">
              <w:rPr>
                <w:color w:val="000000"/>
                <w:sz w:val="22"/>
                <w:szCs w:val="22"/>
              </w:rPr>
              <w:t>Viso bendras kiekis:</w:t>
            </w:r>
          </w:p>
        </w:tc>
        <w:tc>
          <w:tcPr>
            <w:tcW w:w="242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F6552A" w:rsidRPr="00F6552A" w:rsidRDefault="00F6552A" w:rsidP="00F6552A">
            <w:pPr>
              <w:jc w:val="center"/>
              <w:rPr>
                <w:b/>
                <w:color w:val="000000"/>
                <w:sz w:val="22"/>
                <w:szCs w:val="22"/>
                <w:highlight w:val="lightGray"/>
              </w:rPr>
            </w:pPr>
            <w:r w:rsidRPr="00F6552A">
              <w:rPr>
                <w:b/>
                <w:color w:val="000000"/>
                <w:sz w:val="22"/>
                <w:szCs w:val="22"/>
              </w:rPr>
              <w:t>777</w:t>
            </w:r>
          </w:p>
        </w:tc>
      </w:tr>
    </w:tbl>
    <w:p w:rsidR="00F6552A" w:rsidRPr="00F6552A" w:rsidRDefault="00F6552A" w:rsidP="00F6552A">
      <w:pPr>
        <w:tabs>
          <w:tab w:val="left" w:pos="5954"/>
        </w:tabs>
        <w:rPr>
          <w:sz w:val="22"/>
          <w:szCs w:val="22"/>
        </w:rPr>
      </w:pPr>
    </w:p>
    <w:p w:rsidR="00F6552A" w:rsidRPr="00F6552A" w:rsidRDefault="00F6552A" w:rsidP="00F6552A">
      <w:pPr>
        <w:tabs>
          <w:tab w:val="left" w:pos="5954"/>
        </w:tabs>
        <w:rPr>
          <w:b/>
          <w:sz w:val="22"/>
          <w:szCs w:val="22"/>
        </w:rPr>
      </w:pPr>
      <w:r w:rsidRPr="00F6552A">
        <w:rPr>
          <w:b/>
          <w:sz w:val="22"/>
          <w:szCs w:val="22"/>
        </w:rPr>
        <w:t>Ilgalaikiai perdavimo pajėgumai MWh/parą/metams:</w:t>
      </w:r>
    </w:p>
    <w:p w:rsidR="00F6552A" w:rsidRPr="00F6552A" w:rsidRDefault="00F6552A" w:rsidP="00F6552A">
      <w:pPr>
        <w:tabs>
          <w:tab w:val="left" w:pos="5954"/>
        </w:tabs>
        <w:rPr>
          <w:b/>
          <w:sz w:val="22"/>
          <w:szCs w:val="22"/>
        </w:rPr>
      </w:pPr>
      <w:r w:rsidRPr="00F6552A">
        <w:rPr>
          <w:b/>
          <w:sz w:val="22"/>
          <w:szCs w:val="22"/>
        </w:rPr>
        <w:t xml:space="preserve">  5 (penki) MWh. </w:t>
      </w:r>
    </w:p>
    <w:p w:rsidR="00F6552A" w:rsidRPr="00F6552A" w:rsidRDefault="00F6552A" w:rsidP="00F6552A">
      <w:pPr>
        <w:tabs>
          <w:tab w:val="num" w:pos="9450"/>
        </w:tabs>
        <w:ind w:firstLine="426"/>
        <w:jc w:val="both"/>
        <w:rPr>
          <w:sz w:val="22"/>
          <w:szCs w:val="22"/>
        </w:rPr>
      </w:pPr>
      <w:r>
        <w:rPr>
          <w:color w:val="000000"/>
          <w:sz w:val="22"/>
          <w:szCs w:val="22"/>
          <w:lang w:val="lt-LT"/>
        </w:rPr>
        <w:t xml:space="preserve">6. </w:t>
      </w:r>
      <w:r w:rsidRPr="00F6552A">
        <w:rPr>
          <w:color w:val="000000"/>
          <w:sz w:val="22"/>
          <w:szCs w:val="22"/>
        </w:rPr>
        <w:t>1 lentelėje nurodytos pristatymo vietos bei kiekiai gali būti keičiami abipusiu šalių susitarimu, jei tokie pakeitimai nepadidina bendros sutarties vertės ir kainos.</w:t>
      </w:r>
    </w:p>
    <w:p w:rsidR="00F6552A" w:rsidRPr="00F6552A" w:rsidRDefault="00F6552A" w:rsidP="00F6552A">
      <w:pPr>
        <w:tabs>
          <w:tab w:val="num" w:pos="9450"/>
        </w:tabs>
        <w:ind w:firstLine="426"/>
        <w:jc w:val="both"/>
        <w:rPr>
          <w:sz w:val="22"/>
          <w:szCs w:val="22"/>
        </w:rPr>
      </w:pPr>
      <w:r>
        <w:rPr>
          <w:color w:val="000000"/>
          <w:sz w:val="22"/>
          <w:szCs w:val="22"/>
          <w:lang w:val="lt-LT"/>
        </w:rPr>
        <w:t xml:space="preserve">7. </w:t>
      </w:r>
      <w:r w:rsidRPr="00F6552A">
        <w:rPr>
          <w:color w:val="000000"/>
          <w:sz w:val="22"/>
          <w:szCs w:val="22"/>
        </w:rPr>
        <w:t>Perkančiosios organizacijos preliminarūs gamtinių dujų transportavimo kiekiai:</w:t>
      </w:r>
    </w:p>
    <w:p w:rsidR="00F6552A" w:rsidRPr="00F6552A" w:rsidRDefault="00F6552A" w:rsidP="00F6552A">
      <w:pPr>
        <w:ind w:left="1440"/>
        <w:jc w:val="right"/>
        <w:rPr>
          <w:color w:val="000000"/>
          <w:sz w:val="22"/>
          <w:szCs w:val="22"/>
        </w:rPr>
      </w:pPr>
      <w:r w:rsidRPr="00F6552A">
        <w:rPr>
          <w:color w:val="000000"/>
          <w:sz w:val="22"/>
          <w:szCs w:val="22"/>
        </w:rPr>
        <w:t>2 lentelė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638"/>
        <w:gridCol w:w="2268"/>
        <w:gridCol w:w="1418"/>
        <w:gridCol w:w="4111"/>
      </w:tblGrid>
      <w:tr w:rsidR="00F6552A" w:rsidRPr="00F6552A" w:rsidTr="00F6552A">
        <w:tc>
          <w:tcPr>
            <w:tcW w:w="738" w:type="dxa"/>
            <w:shd w:val="clear" w:color="auto" w:fill="auto"/>
          </w:tcPr>
          <w:p w:rsidR="00F6552A" w:rsidRPr="00F6552A" w:rsidRDefault="00F6552A" w:rsidP="00F6552A">
            <w:pPr>
              <w:ind w:right="-108"/>
              <w:jc w:val="center"/>
              <w:rPr>
                <w:b/>
                <w:sz w:val="22"/>
                <w:szCs w:val="22"/>
              </w:rPr>
            </w:pPr>
            <w:r w:rsidRPr="00F6552A">
              <w:rPr>
                <w:b/>
                <w:sz w:val="22"/>
                <w:szCs w:val="22"/>
              </w:rPr>
              <w:t>Eil.</w:t>
            </w:r>
          </w:p>
          <w:p w:rsidR="00F6552A" w:rsidRPr="00F6552A" w:rsidRDefault="00F6552A" w:rsidP="00F6552A">
            <w:pPr>
              <w:ind w:right="-108"/>
              <w:jc w:val="center"/>
              <w:rPr>
                <w:b/>
                <w:sz w:val="22"/>
                <w:szCs w:val="22"/>
              </w:rPr>
            </w:pPr>
            <w:r w:rsidRPr="00F6552A">
              <w:rPr>
                <w:b/>
                <w:sz w:val="22"/>
                <w:szCs w:val="22"/>
              </w:rPr>
              <w:t>Nr.</w:t>
            </w:r>
          </w:p>
        </w:tc>
        <w:tc>
          <w:tcPr>
            <w:tcW w:w="3906" w:type="dxa"/>
            <w:gridSpan w:val="2"/>
            <w:shd w:val="clear" w:color="auto" w:fill="auto"/>
            <w:vAlign w:val="center"/>
          </w:tcPr>
          <w:p w:rsidR="00F6552A" w:rsidRPr="00F6552A" w:rsidRDefault="00F6552A" w:rsidP="00F6552A">
            <w:pPr>
              <w:ind w:right="-108"/>
              <w:jc w:val="center"/>
              <w:rPr>
                <w:b/>
                <w:sz w:val="22"/>
                <w:szCs w:val="22"/>
              </w:rPr>
            </w:pPr>
            <w:r w:rsidRPr="00F6552A">
              <w:rPr>
                <w:b/>
                <w:sz w:val="22"/>
                <w:szCs w:val="22"/>
              </w:rPr>
              <w:t>Pavadinimas</w:t>
            </w:r>
          </w:p>
        </w:tc>
        <w:tc>
          <w:tcPr>
            <w:tcW w:w="1418" w:type="dxa"/>
            <w:shd w:val="clear" w:color="auto" w:fill="auto"/>
            <w:vAlign w:val="center"/>
          </w:tcPr>
          <w:p w:rsidR="00F6552A" w:rsidRPr="00F6552A" w:rsidRDefault="00F6552A" w:rsidP="00F6552A">
            <w:pPr>
              <w:ind w:right="-108"/>
              <w:jc w:val="center"/>
              <w:rPr>
                <w:b/>
                <w:sz w:val="22"/>
                <w:szCs w:val="22"/>
              </w:rPr>
            </w:pPr>
            <w:r w:rsidRPr="00F6552A">
              <w:rPr>
                <w:b/>
                <w:sz w:val="22"/>
                <w:szCs w:val="22"/>
              </w:rPr>
              <w:t>Mato vienetas</w:t>
            </w:r>
          </w:p>
        </w:tc>
        <w:tc>
          <w:tcPr>
            <w:tcW w:w="4111" w:type="dxa"/>
            <w:shd w:val="clear" w:color="auto" w:fill="auto"/>
            <w:vAlign w:val="center"/>
          </w:tcPr>
          <w:p w:rsidR="00F6552A" w:rsidRPr="00F6552A" w:rsidRDefault="00F6552A" w:rsidP="00F6552A">
            <w:pPr>
              <w:ind w:right="-108"/>
              <w:jc w:val="center"/>
              <w:rPr>
                <w:b/>
                <w:sz w:val="22"/>
                <w:szCs w:val="22"/>
              </w:rPr>
            </w:pPr>
            <w:r w:rsidRPr="00F6552A">
              <w:rPr>
                <w:b/>
                <w:sz w:val="22"/>
                <w:szCs w:val="22"/>
              </w:rPr>
              <w:t>Preliminarus metinis kiekis</w:t>
            </w:r>
          </w:p>
        </w:tc>
      </w:tr>
      <w:tr w:rsidR="00F6552A" w:rsidRPr="00F6552A" w:rsidTr="00F6552A">
        <w:tc>
          <w:tcPr>
            <w:tcW w:w="738" w:type="dxa"/>
            <w:shd w:val="clear" w:color="auto" w:fill="auto"/>
            <w:vAlign w:val="center"/>
          </w:tcPr>
          <w:p w:rsidR="00F6552A" w:rsidRPr="00F6552A" w:rsidRDefault="00F6552A" w:rsidP="00F6552A">
            <w:pPr>
              <w:ind w:right="-108"/>
              <w:jc w:val="center"/>
              <w:rPr>
                <w:i/>
                <w:sz w:val="22"/>
                <w:szCs w:val="22"/>
              </w:rPr>
            </w:pPr>
            <w:r w:rsidRPr="00F6552A">
              <w:rPr>
                <w:i/>
                <w:sz w:val="22"/>
                <w:szCs w:val="22"/>
              </w:rPr>
              <w:t>1</w:t>
            </w:r>
          </w:p>
        </w:tc>
        <w:tc>
          <w:tcPr>
            <w:tcW w:w="3906" w:type="dxa"/>
            <w:gridSpan w:val="2"/>
            <w:shd w:val="clear" w:color="auto" w:fill="auto"/>
            <w:vAlign w:val="center"/>
          </w:tcPr>
          <w:p w:rsidR="00F6552A" w:rsidRPr="00F6552A" w:rsidRDefault="00F6552A" w:rsidP="00F6552A">
            <w:pPr>
              <w:ind w:right="-108"/>
              <w:jc w:val="center"/>
              <w:rPr>
                <w:i/>
                <w:sz w:val="22"/>
                <w:szCs w:val="22"/>
              </w:rPr>
            </w:pPr>
            <w:r w:rsidRPr="00F6552A">
              <w:rPr>
                <w:i/>
                <w:sz w:val="22"/>
                <w:szCs w:val="22"/>
              </w:rPr>
              <w:t>2</w:t>
            </w:r>
          </w:p>
        </w:tc>
        <w:tc>
          <w:tcPr>
            <w:tcW w:w="1418" w:type="dxa"/>
            <w:shd w:val="clear" w:color="auto" w:fill="auto"/>
            <w:vAlign w:val="center"/>
          </w:tcPr>
          <w:p w:rsidR="00F6552A" w:rsidRPr="00F6552A" w:rsidRDefault="00F6552A" w:rsidP="00F6552A">
            <w:pPr>
              <w:ind w:right="-108"/>
              <w:jc w:val="center"/>
              <w:rPr>
                <w:i/>
                <w:sz w:val="22"/>
                <w:szCs w:val="22"/>
              </w:rPr>
            </w:pPr>
            <w:r w:rsidRPr="00F6552A">
              <w:rPr>
                <w:i/>
                <w:sz w:val="22"/>
                <w:szCs w:val="22"/>
              </w:rPr>
              <w:t>3</w:t>
            </w:r>
          </w:p>
        </w:tc>
        <w:tc>
          <w:tcPr>
            <w:tcW w:w="4111" w:type="dxa"/>
            <w:shd w:val="clear" w:color="auto" w:fill="auto"/>
            <w:vAlign w:val="center"/>
          </w:tcPr>
          <w:p w:rsidR="00F6552A" w:rsidRPr="00F6552A" w:rsidRDefault="00F6552A" w:rsidP="00F6552A">
            <w:pPr>
              <w:ind w:right="-108"/>
              <w:jc w:val="center"/>
              <w:rPr>
                <w:i/>
                <w:sz w:val="22"/>
                <w:szCs w:val="22"/>
              </w:rPr>
            </w:pPr>
            <w:r w:rsidRPr="00F6552A">
              <w:rPr>
                <w:i/>
                <w:sz w:val="22"/>
                <w:szCs w:val="22"/>
              </w:rPr>
              <w:t>4</w:t>
            </w:r>
          </w:p>
        </w:tc>
      </w:tr>
      <w:tr w:rsidR="00F6552A" w:rsidRPr="00F6552A" w:rsidTr="00F6552A">
        <w:tc>
          <w:tcPr>
            <w:tcW w:w="738" w:type="dxa"/>
            <w:vMerge w:val="restart"/>
            <w:shd w:val="clear" w:color="auto" w:fill="auto"/>
            <w:vAlign w:val="center"/>
          </w:tcPr>
          <w:p w:rsidR="00F6552A" w:rsidRPr="00F6552A" w:rsidRDefault="00F6552A" w:rsidP="00F6552A">
            <w:pPr>
              <w:ind w:right="-108"/>
              <w:jc w:val="center"/>
              <w:rPr>
                <w:sz w:val="22"/>
                <w:szCs w:val="22"/>
              </w:rPr>
            </w:pPr>
            <w:r w:rsidRPr="00F6552A">
              <w:rPr>
                <w:sz w:val="22"/>
                <w:szCs w:val="22"/>
              </w:rPr>
              <w:t>1.</w:t>
            </w:r>
          </w:p>
        </w:tc>
        <w:tc>
          <w:tcPr>
            <w:tcW w:w="1638" w:type="dxa"/>
            <w:vMerge w:val="restart"/>
            <w:shd w:val="clear" w:color="auto" w:fill="auto"/>
            <w:vAlign w:val="center"/>
          </w:tcPr>
          <w:p w:rsidR="00F6552A" w:rsidRPr="00F6552A" w:rsidRDefault="00F6552A" w:rsidP="00F6552A">
            <w:pPr>
              <w:ind w:right="-108"/>
              <w:rPr>
                <w:sz w:val="22"/>
                <w:szCs w:val="22"/>
              </w:rPr>
            </w:pPr>
            <w:r w:rsidRPr="00F6552A">
              <w:rPr>
                <w:sz w:val="22"/>
                <w:szCs w:val="22"/>
              </w:rPr>
              <w:t>Gamtinių dujų perdavimas</w:t>
            </w:r>
          </w:p>
        </w:tc>
        <w:tc>
          <w:tcPr>
            <w:tcW w:w="2268" w:type="dxa"/>
            <w:shd w:val="clear" w:color="auto" w:fill="auto"/>
            <w:vAlign w:val="center"/>
          </w:tcPr>
          <w:p w:rsidR="00F6552A" w:rsidRPr="00F6552A" w:rsidRDefault="00F6552A" w:rsidP="00F6552A">
            <w:pPr>
              <w:ind w:right="-108"/>
              <w:rPr>
                <w:sz w:val="22"/>
                <w:szCs w:val="22"/>
              </w:rPr>
            </w:pPr>
            <w:r w:rsidRPr="00F6552A">
              <w:rPr>
                <w:sz w:val="22"/>
                <w:szCs w:val="22"/>
              </w:rPr>
              <w:t>Ilgalaikiai perdavimo pajėgumai</w:t>
            </w:r>
          </w:p>
        </w:tc>
        <w:tc>
          <w:tcPr>
            <w:tcW w:w="1418" w:type="dxa"/>
            <w:shd w:val="clear" w:color="auto" w:fill="auto"/>
            <w:vAlign w:val="center"/>
          </w:tcPr>
          <w:p w:rsidR="00F6552A" w:rsidRPr="00F6552A" w:rsidRDefault="00F6552A" w:rsidP="00F6552A">
            <w:pPr>
              <w:ind w:right="-108"/>
              <w:jc w:val="center"/>
              <w:rPr>
                <w:sz w:val="22"/>
                <w:szCs w:val="22"/>
              </w:rPr>
            </w:pPr>
            <w:r w:rsidRPr="00F6552A">
              <w:rPr>
                <w:sz w:val="22"/>
                <w:szCs w:val="22"/>
              </w:rPr>
              <w:t>MWh/parai/ metams</w:t>
            </w:r>
          </w:p>
        </w:tc>
        <w:tc>
          <w:tcPr>
            <w:tcW w:w="4111" w:type="dxa"/>
            <w:shd w:val="clear" w:color="auto" w:fill="auto"/>
            <w:vAlign w:val="center"/>
          </w:tcPr>
          <w:p w:rsidR="00F6552A" w:rsidRPr="00F6552A" w:rsidRDefault="00F6552A" w:rsidP="00F6552A">
            <w:pPr>
              <w:ind w:right="-108"/>
              <w:jc w:val="center"/>
              <w:rPr>
                <w:sz w:val="22"/>
                <w:szCs w:val="22"/>
              </w:rPr>
            </w:pPr>
            <w:r w:rsidRPr="00F6552A">
              <w:rPr>
                <w:sz w:val="22"/>
                <w:szCs w:val="22"/>
              </w:rPr>
              <w:t>5</w:t>
            </w:r>
          </w:p>
        </w:tc>
      </w:tr>
      <w:tr w:rsidR="00F6552A" w:rsidRPr="00F6552A" w:rsidTr="00F6552A">
        <w:trPr>
          <w:trHeight w:val="201"/>
        </w:trPr>
        <w:tc>
          <w:tcPr>
            <w:tcW w:w="738" w:type="dxa"/>
            <w:vMerge/>
            <w:shd w:val="clear" w:color="auto" w:fill="auto"/>
            <w:vAlign w:val="center"/>
          </w:tcPr>
          <w:p w:rsidR="00F6552A" w:rsidRPr="00F6552A" w:rsidRDefault="00F6552A" w:rsidP="00F6552A">
            <w:pPr>
              <w:ind w:right="-108"/>
              <w:jc w:val="center"/>
              <w:rPr>
                <w:sz w:val="22"/>
                <w:szCs w:val="22"/>
              </w:rPr>
            </w:pPr>
          </w:p>
        </w:tc>
        <w:tc>
          <w:tcPr>
            <w:tcW w:w="1638" w:type="dxa"/>
            <w:vMerge/>
            <w:shd w:val="clear" w:color="auto" w:fill="auto"/>
            <w:vAlign w:val="center"/>
          </w:tcPr>
          <w:p w:rsidR="00F6552A" w:rsidRPr="00F6552A" w:rsidRDefault="00F6552A" w:rsidP="00F6552A">
            <w:pPr>
              <w:ind w:right="-108"/>
              <w:jc w:val="center"/>
              <w:rPr>
                <w:sz w:val="22"/>
                <w:szCs w:val="22"/>
              </w:rPr>
            </w:pPr>
          </w:p>
        </w:tc>
        <w:tc>
          <w:tcPr>
            <w:tcW w:w="2268" w:type="dxa"/>
            <w:shd w:val="clear" w:color="auto" w:fill="auto"/>
            <w:vAlign w:val="center"/>
          </w:tcPr>
          <w:p w:rsidR="00F6552A" w:rsidRPr="00F6552A" w:rsidRDefault="00F6552A" w:rsidP="00F6552A">
            <w:pPr>
              <w:ind w:right="-108"/>
              <w:rPr>
                <w:sz w:val="22"/>
                <w:szCs w:val="22"/>
              </w:rPr>
            </w:pPr>
            <w:r w:rsidRPr="00F6552A">
              <w:rPr>
                <w:sz w:val="22"/>
                <w:szCs w:val="22"/>
              </w:rPr>
              <w:t>Perduotas kiekis</w:t>
            </w:r>
          </w:p>
        </w:tc>
        <w:tc>
          <w:tcPr>
            <w:tcW w:w="1418" w:type="dxa"/>
            <w:shd w:val="clear" w:color="auto" w:fill="auto"/>
            <w:vAlign w:val="center"/>
          </w:tcPr>
          <w:p w:rsidR="00F6552A" w:rsidRPr="00F6552A" w:rsidRDefault="00F6552A" w:rsidP="00F6552A">
            <w:pPr>
              <w:ind w:right="-108"/>
              <w:jc w:val="center"/>
              <w:rPr>
                <w:sz w:val="22"/>
                <w:szCs w:val="22"/>
              </w:rPr>
            </w:pPr>
            <w:r w:rsidRPr="00F6552A">
              <w:rPr>
                <w:sz w:val="22"/>
                <w:szCs w:val="22"/>
              </w:rPr>
              <w:t>MWh</w:t>
            </w:r>
          </w:p>
        </w:tc>
        <w:tc>
          <w:tcPr>
            <w:tcW w:w="4111" w:type="dxa"/>
            <w:shd w:val="clear" w:color="auto" w:fill="auto"/>
            <w:vAlign w:val="center"/>
          </w:tcPr>
          <w:p w:rsidR="00F6552A" w:rsidRPr="00F6552A" w:rsidRDefault="00F6552A" w:rsidP="00F6552A">
            <w:pPr>
              <w:ind w:right="-108"/>
              <w:jc w:val="center"/>
              <w:rPr>
                <w:sz w:val="22"/>
                <w:szCs w:val="22"/>
              </w:rPr>
            </w:pPr>
            <w:r w:rsidRPr="00F6552A">
              <w:rPr>
                <w:sz w:val="22"/>
                <w:szCs w:val="22"/>
              </w:rPr>
              <w:t>777</w:t>
            </w:r>
          </w:p>
        </w:tc>
      </w:tr>
      <w:tr w:rsidR="00F6552A" w:rsidRPr="00F6552A" w:rsidTr="00F6552A">
        <w:trPr>
          <w:trHeight w:val="201"/>
        </w:trPr>
        <w:tc>
          <w:tcPr>
            <w:tcW w:w="738" w:type="dxa"/>
            <w:vMerge/>
            <w:shd w:val="clear" w:color="auto" w:fill="auto"/>
            <w:vAlign w:val="center"/>
          </w:tcPr>
          <w:p w:rsidR="00F6552A" w:rsidRPr="00F6552A" w:rsidRDefault="00F6552A" w:rsidP="00F6552A">
            <w:pPr>
              <w:ind w:right="-108"/>
              <w:jc w:val="center"/>
              <w:rPr>
                <w:sz w:val="22"/>
                <w:szCs w:val="22"/>
              </w:rPr>
            </w:pPr>
          </w:p>
        </w:tc>
        <w:tc>
          <w:tcPr>
            <w:tcW w:w="1638" w:type="dxa"/>
            <w:vMerge/>
            <w:shd w:val="clear" w:color="auto" w:fill="auto"/>
            <w:vAlign w:val="center"/>
          </w:tcPr>
          <w:p w:rsidR="00F6552A" w:rsidRPr="00F6552A" w:rsidRDefault="00F6552A" w:rsidP="00F6552A">
            <w:pPr>
              <w:ind w:right="-108"/>
              <w:jc w:val="center"/>
              <w:rPr>
                <w:sz w:val="22"/>
                <w:szCs w:val="22"/>
              </w:rPr>
            </w:pPr>
          </w:p>
        </w:tc>
        <w:tc>
          <w:tcPr>
            <w:tcW w:w="2268" w:type="dxa"/>
            <w:shd w:val="clear" w:color="auto" w:fill="auto"/>
            <w:vAlign w:val="center"/>
          </w:tcPr>
          <w:p w:rsidR="00F6552A" w:rsidRPr="00F6552A" w:rsidRDefault="00F6552A" w:rsidP="00F6552A">
            <w:pPr>
              <w:ind w:right="-108"/>
              <w:rPr>
                <w:sz w:val="22"/>
                <w:szCs w:val="22"/>
              </w:rPr>
            </w:pPr>
            <w:r w:rsidRPr="00F6552A">
              <w:rPr>
                <w:sz w:val="22"/>
                <w:szCs w:val="22"/>
              </w:rPr>
              <w:t>Vartojimo pajėgumai visoms pristatymo vietoms</w:t>
            </w:r>
          </w:p>
        </w:tc>
        <w:tc>
          <w:tcPr>
            <w:tcW w:w="1418" w:type="dxa"/>
            <w:shd w:val="clear" w:color="auto" w:fill="auto"/>
            <w:vAlign w:val="center"/>
          </w:tcPr>
          <w:p w:rsidR="00F6552A" w:rsidRPr="00F6552A" w:rsidRDefault="00F6552A" w:rsidP="00F6552A">
            <w:pPr>
              <w:ind w:right="-108"/>
              <w:jc w:val="center"/>
              <w:rPr>
                <w:sz w:val="22"/>
                <w:szCs w:val="22"/>
              </w:rPr>
            </w:pPr>
            <w:r w:rsidRPr="00F6552A">
              <w:rPr>
                <w:sz w:val="22"/>
                <w:szCs w:val="22"/>
              </w:rPr>
              <w:t>MWh/parai</w:t>
            </w:r>
          </w:p>
        </w:tc>
        <w:tc>
          <w:tcPr>
            <w:tcW w:w="4111" w:type="dxa"/>
            <w:shd w:val="clear" w:color="auto" w:fill="auto"/>
            <w:vAlign w:val="center"/>
          </w:tcPr>
          <w:p w:rsidR="00F6552A" w:rsidRPr="00F6552A" w:rsidRDefault="00F6552A" w:rsidP="00F6552A">
            <w:pPr>
              <w:ind w:right="-108"/>
              <w:jc w:val="center"/>
              <w:rPr>
                <w:sz w:val="22"/>
                <w:szCs w:val="22"/>
              </w:rPr>
            </w:pPr>
            <w:r w:rsidRPr="00F6552A">
              <w:rPr>
                <w:sz w:val="22"/>
                <w:szCs w:val="22"/>
              </w:rPr>
              <w:t>5</w:t>
            </w:r>
          </w:p>
        </w:tc>
      </w:tr>
      <w:tr w:rsidR="00F6552A" w:rsidRPr="00F6552A" w:rsidTr="00F6552A">
        <w:trPr>
          <w:trHeight w:val="201"/>
        </w:trPr>
        <w:tc>
          <w:tcPr>
            <w:tcW w:w="738"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lang w:val="en-US"/>
              </w:rPr>
              <w:t>2.</w:t>
            </w:r>
          </w:p>
        </w:tc>
        <w:tc>
          <w:tcPr>
            <w:tcW w:w="3906" w:type="dxa"/>
            <w:gridSpan w:val="2"/>
            <w:shd w:val="clear" w:color="auto" w:fill="auto"/>
            <w:vAlign w:val="center"/>
          </w:tcPr>
          <w:p w:rsidR="00F6552A" w:rsidRPr="00F6552A" w:rsidRDefault="00F6552A" w:rsidP="00F6552A">
            <w:pPr>
              <w:ind w:right="-108"/>
              <w:rPr>
                <w:sz w:val="22"/>
                <w:szCs w:val="22"/>
              </w:rPr>
            </w:pPr>
            <w:r w:rsidRPr="00F6552A">
              <w:rPr>
                <w:sz w:val="22"/>
                <w:szCs w:val="22"/>
              </w:rPr>
              <w:t>SGDT dedamoji</w:t>
            </w:r>
          </w:p>
        </w:tc>
        <w:tc>
          <w:tcPr>
            <w:tcW w:w="1418" w:type="dxa"/>
            <w:shd w:val="clear" w:color="auto" w:fill="auto"/>
            <w:vAlign w:val="center"/>
          </w:tcPr>
          <w:p w:rsidR="00F6552A" w:rsidRPr="00F6552A" w:rsidRDefault="00F6552A" w:rsidP="00F6552A">
            <w:pPr>
              <w:ind w:right="-108"/>
              <w:jc w:val="center"/>
              <w:rPr>
                <w:sz w:val="22"/>
                <w:szCs w:val="22"/>
              </w:rPr>
            </w:pPr>
            <w:r w:rsidRPr="00F6552A">
              <w:rPr>
                <w:sz w:val="22"/>
                <w:szCs w:val="22"/>
              </w:rPr>
              <w:t>MWh/parai</w:t>
            </w:r>
          </w:p>
        </w:tc>
        <w:tc>
          <w:tcPr>
            <w:tcW w:w="4111" w:type="dxa"/>
            <w:shd w:val="clear" w:color="auto" w:fill="auto"/>
            <w:vAlign w:val="center"/>
          </w:tcPr>
          <w:p w:rsidR="00F6552A" w:rsidRPr="00F6552A" w:rsidRDefault="00F6552A" w:rsidP="00F6552A">
            <w:pPr>
              <w:ind w:right="-108"/>
              <w:jc w:val="center"/>
              <w:rPr>
                <w:sz w:val="22"/>
                <w:szCs w:val="22"/>
              </w:rPr>
            </w:pPr>
            <w:r w:rsidRPr="00F6552A">
              <w:rPr>
                <w:sz w:val="22"/>
                <w:szCs w:val="22"/>
              </w:rPr>
              <w:t>5</w:t>
            </w:r>
          </w:p>
        </w:tc>
      </w:tr>
      <w:tr w:rsidR="00F6552A" w:rsidRPr="00F6552A" w:rsidTr="00F6552A">
        <w:tc>
          <w:tcPr>
            <w:tcW w:w="738" w:type="dxa"/>
            <w:shd w:val="clear" w:color="auto" w:fill="auto"/>
            <w:vAlign w:val="center"/>
          </w:tcPr>
          <w:p w:rsidR="00F6552A" w:rsidRPr="00F6552A" w:rsidRDefault="00F6552A" w:rsidP="00F6552A">
            <w:pPr>
              <w:ind w:right="-108"/>
              <w:jc w:val="center"/>
              <w:rPr>
                <w:sz w:val="22"/>
                <w:szCs w:val="22"/>
              </w:rPr>
            </w:pPr>
            <w:r w:rsidRPr="00F6552A">
              <w:rPr>
                <w:sz w:val="22"/>
                <w:szCs w:val="22"/>
              </w:rPr>
              <w:t>3.</w:t>
            </w:r>
          </w:p>
        </w:tc>
        <w:tc>
          <w:tcPr>
            <w:tcW w:w="3906" w:type="dxa"/>
            <w:gridSpan w:val="2"/>
            <w:shd w:val="clear" w:color="auto" w:fill="auto"/>
            <w:vAlign w:val="center"/>
          </w:tcPr>
          <w:p w:rsidR="00F6552A" w:rsidRPr="00F6552A" w:rsidRDefault="00F6552A" w:rsidP="00F6552A">
            <w:pPr>
              <w:ind w:right="-108"/>
              <w:rPr>
                <w:sz w:val="22"/>
                <w:szCs w:val="22"/>
                <w:lang w:val="en-US"/>
              </w:rPr>
            </w:pPr>
            <w:r w:rsidRPr="00F6552A">
              <w:rPr>
                <w:sz w:val="22"/>
                <w:szCs w:val="22"/>
                <w:lang w:val="en-US"/>
              </w:rPr>
              <w:t>Gamtinių dujų skirstymas</w:t>
            </w:r>
          </w:p>
          <w:p w:rsidR="00F6552A" w:rsidRPr="00F6552A" w:rsidRDefault="00F6552A" w:rsidP="00F6552A">
            <w:pPr>
              <w:ind w:right="-108"/>
              <w:rPr>
                <w:sz w:val="22"/>
                <w:szCs w:val="22"/>
              </w:rPr>
            </w:pPr>
            <w:r w:rsidRPr="00F6552A">
              <w:rPr>
                <w:sz w:val="22"/>
                <w:szCs w:val="22"/>
              </w:rPr>
              <w:t>Verkių g. 52</w:t>
            </w:r>
          </w:p>
        </w:tc>
        <w:tc>
          <w:tcPr>
            <w:tcW w:w="1418"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lang w:val="en-US"/>
              </w:rPr>
              <w:t>MWh</w:t>
            </w:r>
          </w:p>
        </w:tc>
        <w:tc>
          <w:tcPr>
            <w:tcW w:w="4111"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rPr>
              <w:t>654</w:t>
            </w:r>
          </w:p>
        </w:tc>
      </w:tr>
      <w:tr w:rsidR="00F6552A" w:rsidRPr="00F6552A" w:rsidTr="00F6552A">
        <w:tc>
          <w:tcPr>
            <w:tcW w:w="738"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lang w:val="en-US"/>
              </w:rPr>
              <w:t>4.</w:t>
            </w:r>
          </w:p>
        </w:tc>
        <w:tc>
          <w:tcPr>
            <w:tcW w:w="3906" w:type="dxa"/>
            <w:gridSpan w:val="2"/>
            <w:shd w:val="clear" w:color="auto" w:fill="auto"/>
            <w:vAlign w:val="center"/>
          </w:tcPr>
          <w:p w:rsidR="00F6552A" w:rsidRPr="00F6552A" w:rsidRDefault="00F6552A" w:rsidP="00F6552A">
            <w:pPr>
              <w:ind w:right="-108"/>
              <w:rPr>
                <w:sz w:val="22"/>
                <w:szCs w:val="22"/>
                <w:lang w:val="en-US"/>
              </w:rPr>
            </w:pPr>
            <w:r w:rsidRPr="00F6552A">
              <w:rPr>
                <w:sz w:val="22"/>
                <w:szCs w:val="22"/>
                <w:lang w:val="en-US"/>
              </w:rPr>
              <w:t>Gamtinių dujų skirstymas</w:t>
            </w:r>
          </w:p>
          <w:p w:rsidR="00F6552A" w:rsidRPr="00F6552A" w:rsidRDefault="00F6552A" w:rsidP="00F6552A">
            <w:pPr>
              <w:ind w:right="-108"/>
              <w:rPr>
                <w:sz w:val="22"/>
                <w:szCs w:val="22"/>
                <w:lang w:val="en-US"/>
              </w:rPr>
            </w:pPr>
            <w:r w:rsidRPr="00F6552A">
              <w:rPr>
                <w:sz w:val="22"/>
                <w:szCs w:val="22"/>
              </w:rPr>
              <w:t>Blindžių g. 12</w:t>
            </w:r>
          </w:p>
        </w:tc>
        <w:tc>
          <w:tcPr>
            <w:tcW w:w="1418"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lang w:val="en-US"/>
              </w:rPr>
              <w:t>MWh</w:t>
            </w:r>
          </w:p>
        </w:tc>
        <w:tc>
          <w:tcPr>
            <w:tcW w:w="4111"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rPr>
              <w:t>123</w:t>
            </w:r>
          </w:p>
        </w:tc>
      </w:tr>
      <w:tr w:rsidR="00F6552A" w:rsidRPr="00F6552A" w:rsidTr="00F6552A">
        <w:tc>
          <w:tcPr>
            <w:tcW w:w="738"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lang w:val="en-US"/>
              </w:rPr>
              <w:t>5.</w:t>
            </w:r>
          </w:p>
        </w:tc>
        <w:tc>
          <w:tcPr>
            <w:tcW w:w="3906" w:type="dxa"/>
            <w:gridSpan w:val="2"/>
            <w:shd w:val="clear" w:color="auto" w:fill="auto"/>
            <w:vAlign w:val="center"/>
          </w:tcPr>
          <w:p w:rsidR="00F6552A" w:rsidRPr="00F6552A" w:rsidRDefault="00F6552A" w:rsidP="00F6552A">
            <w:pPr>
              <w:ind w:right="-108"/>
              <w:jc w:val="center"/>
              <w:rPr>
                <w:sz w:val="22"/>
                <w:szCs w:val="22"/>
              </w:rPr>
            </w:pPr>
            <w:r w:rsidRPr="00F6552A">
              <w:rPr>
                <w:sz w:val="22"/>
                <w:szCs w:val="22"/>
              </w:rPr>
              <w:t>&lt;...&gt;</w:t>
            </w:r>
          </w:p>
        </w:tc>
        <w:tc>
          <w:tcPr>
            <w:tcW w:w="1418"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lang w:val="en-US"/>
              </w:rPr>
              <w:t>MWh</w:t>
            </w:r>
          </w:p>
        </w:tc>
        <w:tc>
          <w:tcPr>
            <w:tcW w:w="4111" w:type="dxa"/>
            <w:shd w:val="clear" w:color="auto" w:fill="auto"/>
            <w:vAlign w:val="center"/>
          </w:tcPr>
          <w:p w:rsidR="00F6552A" w:rsidRPr="00F6552A" w:rsidRDefault="00F6552A" w:rsidP="00F6552A">
            <w:pPr>
              <w:ind w:right="-108"/>
              <w:jc w:val="center"/>
              <w:rPr>
                <w:sz w:val="22"/>
                <w:szCs w:val="22"/>
                <w:lang w:val="en-US"/>
              </w:rPr>
            </w:pPr>
            <w:r w:rsidRPr="00F6552A">
              <w:rPr>
                <w:sz w:val="22"/>
                <w:szCs w:val="22"/>
              </w:rPr>
              <w:t>777</w:t>
            </w:r>
          </w:p>
        </w:tc>
      </w:tr>
    </w:tbl>
    <w:p w:rsidR="00F6552A" w:rsidRPr="00F6552A" w:rsidRDefault="00F6552A" w:rsidP="00F6552A">
      <w:pPr>
        <w:jc w:val="both"/>
        <w:rPr>
          <w:sz w:val="22"/>
          <w:szCs w:val="22"/>
        </w:rPr>
      </w:pPr>
    </w:p>
    <w:p w:rsidR="00F6552A" w:rsidRPr="00F6552A" w:rsidRDefault="00F6552A" w:rsidP="00F6552A">
      <w:pPr>
        <w:tabs>
          <w:tab w:val="num" w:pos="9450"/>
        </w:tabs>
        <w:ind w:firstLine="426"/>
        <w:jc w:val="both"/>
        <w:rPr>
          <w:sz w:val="22"/>
          <w:szCs w:val="22"/>
        </w:rPr>
      </w:pPr>
      <w:r w:rsidRPr="00F6552A">
        <w:rPr>
          <w:sz w:val="22"/>
          <w:szCs w:val="22"/>
          <w:lang w:val="lt-LT"/>
        </w:rPr>
        <w:t>8.</w:t>
      </w:r>
      <w:r>
        <w:rPr>
          <w:b/>
          <w:sz w:val="22"/>
          <w:szCs w:val="22"/>
          <w:lang w:val="lt-LT"/>
        </w:rPr>
        <w:t xml:space="preserve"> </w:t>
      </w:r>
      <w:r w:rsidRPr="00F6552A">
        <w:rPr>
          <w:b/>
          <w:sz w:val="22"/>
          <w:szCs w:val="22"/>
        </w:rPr>
        <w:t>Gamtinių dujų techniniai rodikliai:</w:t>
      </w:r>
    </w:p>
    <w:p w:rsidR="00F6552A" w:rsidRPr="00F6552A" w:rsidRDefault="00F6552A" w:rsidP="00F6552A">
      <w:pPr>
        <w:tabs>
          <w:tab w:val="left" w:pos="993"/>
        </w:tabs>
        <w:ind w:firstLine="709"/>
        <w:jc w:val="both"/>
        <w:rPr>
          <w:sz w:val="22"/>
          <w:szCs w:val="22"/>
        </w:rPr>
      </w:pPr>
      <w:r>
        <w:rPr>
          <w:sz w:val="22"/>
          <w:szCs w:val="22"/>
          <w:lang w:val="lt-LT"/>
        </w:rPr>
        <w:t xml:space="preserve">8.1. </w:t>
      </w:r>
      <w:r w:rsidRPr="00F6552A">
        <w:rPr>
          <w:sz w:val="22"/>
          <w:szCs w:val="22"/>
        </w:rPr>
        <w:t>Reikalavimai gamtinių dujų kokybei:</w:t>
      </w:r>
    </w:p>
    <w:p w:rsidR="00F6552A" w:rsidRPr="00F6552A" w:rsidRDefault="00F6552A" w:rsidP="00F6552A">
      <w:pPr>
        <w:tabs>
          <w:tab w:val="left" w:pos="993"/>
        </w:tabs>
        <w:ind w:left="720"/>
        <w:jc w:val="both"/>
        <w:rPr>
          <w:sz w:val="22"/>
          <w:szCs w:val="22"/>
        </w:rPr>
      </w:pPr>
      <w:r>
        <w:rPr>
          <w:sz w:val="22"/>
          <w:szCs w:val="22"/>
          <w:lang w:val="lt-LT"/>
        </w:rPr>
        <w:t xml:space="preserve">8.1.1. </w:t>
      </w:r>
      <w:r w:rsidRPr="00F6552A">
        <w:rPr>
          <w:sz w:val="22"/>
          <w:szCs w:val="22"/>
        </w:rPr>
        <w:t>dujų drėgnumo rasos taškas neturi būti aukštesnis už dujų temperatūrą;</w:t>
      </w:r>
    </w:p>
    <w:p w:rsidR="00F6552A" w:rsidRPr="00F6552A" w:rsidRDefault="00F6552A" w:rsidP="00F6552A">
      <w:pPr>
        <w:tabs>
          <w:tab w:val="left" w:pos="993"/>
        </w:tabs>
        <w:ind w:left="720"/>
        <w:jc w:val="both"/>
        <w:rPr>
          <w:sz w:val="22"/>
          <w:szCs w:val="22"/>
        </w:rPr>
      </w:pPr>
      <w:r>
        <w:rPr>
          <w:sz w:val="22"/>
          <w:szCs w:val="22"/>
          <w:lang w:val="lt-LT"/>
        </w:rPr>
        <w:t xml:space="preserve">8.1.2. </w:t>
      </w:r>
      <w:r w:rsidRPr="00F6552A">
        <w:rPr>
          <w:sz w:val="22"/>
          <w:szCs w:val="22"/>
        </w:rPr>
        <w:t>skystos fazės vandens ir angliavandenilių kiekis dujose neleistinas;</w:t>
      </w:r>
    </w:p>
    <w:p w:rsidR="000B7DDF" w:rsidRDefault="00F6552A" w:rsidP="00F6552A">
      <w:pPr>
        <w:ind w:firstLine="709"/>
        <w:rPr>
          <w:sz w:val="22"/>
          <w:szCs w:val="22"/>
          <w:lang w:val="lt-LT"/>
        </w:rPr>
      </w:pPr>
      <w:r>
        <w:rPr>
          <w:sz w:val="22"/>
          <w:szCs w:val="22"/>
          <w:lang w:val="lt-LT"/>
        </w:rPr>
        <w:t xml:space="preserve">8.1.3. </w:t>
      </w:r>
      <w:r w:rsidRPr="00F6552A">
        <w:rPr>
          <w:sz w:val="22"/>
          <w:szCs w:val="22"/>
        </w:rPr>
        <w:t>dujų temperatūra turi būti ne žemesnė už -15</w:t>
      </w:r>
      <w:r w:rsidRPr="00F6552A">
        <w:rPr>
          <w:sz w:val="22"/>
          <w:szCs w:val="22"/>
          <w:vertAlign w:val="superscript"/>
        </w:rPr>
        <w:t>0</w:t>
      </w:r>
      <w:r w:rsidRPr="00F6552A">
        <w:rPr>
          <w:sz w:val="22"/>
          <w:szCs w:val="22"/>
        </w:rPr>
        <w:t xml:space="preserve"> C ir ne aukštesnė už 50</w:t>
      </w:r>
      <w:r w:rsidRPr="00F6552A">
        <w:rPr>
          <w:sz w:val="22"/>
          <w:szCs w:val="22"/>
          <w:vertAlign w:val="superscript"/>
        </w:rPr>
        <w:t>0</w:t>
      </w:r>
      <w:r w:rsidRPr="00F6552A">
        <w:rPr>
          <w:sz w:val="22"/>
          <w:szCs w:val="22"/>
        </w:rPr>
        <w:t xml:space="preserve"> C;</w:t>
      </w:r>
    </w:p>
    <w:p w:rsidR="00F155CE" w:rsidRPr="00F6552A" w:rsidRDefault="000B7DDF" w:rsidP="000B7DDF">
      <w:pPr>
        <w:ind w:firstLine="709"/>
        <w:jc w:val="both"/>
        <w:rPr>
          <w:sz w:val="22"/>
          <w:szCs w:val="22"/>
          <w:lang w:val="lt-LT"/>
        </w:rPr>
      </w:pPr>
      <w:r>
        <w:rPr>
          <w:sz w:val="22"/>
          <w:szCs w:val="22"/>
          <w:lang w:val="lt-LT"/>
        </w:rPr>
        <w:t>8</w:t>
      </w:r>
      <w:r w:rsidR="00F6552A" w:rsidRPr="00F6552A">
        <w:rPr>
          <w:sz w:val="22"/>
          <w:szCs w:val="22"/>
        </w:rPr>
        <w:t xml:space="preserve">.1.4. </w:t>
      </w:r>
      <w:r>
        <w:rPr>
          <w:sz w:val="22"/>
          <w:szCs w:val="22"/>
          <w:lang w:val="lt-LT"/>
        </w:rPr>
        <w:t>d</w:t>
      </w:r>
      <w:r w:rsidR="00F6552A" w:rsidRPr="00F6552A">
        <w:rPr>
          <w:sz w:val="22"/>
          <w:szCs w:val="22"/>
        </w:rPr>
        <w:t>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rsidR="00F155CE" w:rsidRPr="00014E09" w:rsidRDefault="00F155CE" w:rsidP="00F155CE">
      <w:pPr>
        <w:rPr>
          <w:szCs w:val="24"/>
          <w:lang w:val="lt-LT"/>
        </w:rPr>
      </w:pPr>
    </w:p>
    <w:p w:rsidR="00F155CE" w:rsidRPr="00014E09" w:rsidRDefault="00F155CE" w:rsidP="00F155CE">
      <w:pPr>
        <w:rPr>
          <w:szCs w:val="24"/>
          <w:lang w:val="lt-LT"/>
        </w:rPr>
      </w:pPr>
    </w:p>
    <w:p w:rsidR="00514525" w:rsidRPr="00014E09" w:rsidRDefault="00514525" w:rsidP="00514525">
      <w:pPr>
        <w:pStyle w:val="BodyTextIndent2"/>
        <w:widowControl w:val="0"/>
        <w:jc w:val="center"/>
        <w:rPr>
          <w:sz w:val="22"/>
          <w:szCs w:val="22"/>
        </w:rPr>
      </w:pPr>
    </w:p>
    <w:p w:rsidR="00514525" w:rsidRPr="00014E09" w:rsidRDefault="00514525" w:rsidP="00514525">
      <w:pPr>
        <w:widowControl w:val="0"/>
        <w:rPr>
          <w:sz w:val="22"/>
          <w:szCs w:val="22"/>
          <w:lang w:val="lt-LT"/>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783FE4" w:rsidRPr="00014E09" w:rsidRDefault="00783FE4" w:rsidP="00C751AA">
      <w:pPr>
        <w:pStyle w:val="BodyTextIndent2"/>
        <w:widowControl w:val="0"/>
        <w:jc w:val="right"/>
        <w:rPr>
          <w:b/>
          <w:sz w:val="16"/>
          <w:szCs w:val="16"/>
        </w:rPr>
      </w:pPr>
    </w:p>
    <w:p w:rsidR="00C751AA" w:rsidRPr="00014E09" w:rsidRDefault="00E139A2" w:rsidP="00C751AA">
      <w:pPr>
        <w:pStyle w:val="BodyTextIndent2"/>
        <w:widowControl w:val="0"/>
        <w:jc w:val="right"/>
        <w:rPr>
          <w:b/>
          <w:sz w:val="16"/>
          <w:szCs w:val="16"/>
        </w:rPr>
      </w:pPr>
      <w:r w:rsidRPr="00014E09">
        <w:rPr>
          <w:b/>
          <w:sz w:val="16"/>
          <w:szCs w:val="16"/>
        </w:rPr>
        <w:lastRenderedPageBreak/>
        <w:t>Gam</w:t>
      </w:r>
      <w:r w:rsidR="00783FE4" w:rsidRPr="00014E09">
        <w:rPr>
          <w:b/>
          <w:sz w:val="16"/>
          <w:szCs w:val="16"/>
        </w:rPr>
        <w:t>t</w:t>
      </w:r>
      <w:r w:rsidRPr="00014E09">
        <w:rPr>
          <w:b/>
          <w:sz w:val="16"/>
          <w:szCs w:val="16"/>
        </w:rPr>
        <w:t>inių dujų</w:t>
      </w:r>
      <w:r w:rsidR="00BC7630" w:rsidRPr="00014E09">
        <w:rPr>
          <w:b/>
          <w:sz w:val="16"/>
          <w:szCs w:val="16"/>
        </w:rPr>
        <w:t xml:space="preserve"> </w:t>
      </w:r>
      <w:r w:rsidR="0067150B" w:rsidRPr="00014E09">
        <w:rPr>
          <w:b/>
          <w:bCs/>
          <w:sz w:val="16"/>
          <w:szCs w:val="16"/>
        </w:rPr>
        <w:t>pirkimo</w:t>
      </w:r>
    </w:p>
    <w:p w:rsidR="00AA3D3F" w:rsidRPr="00014E09" w:rsidRDefault="00303E0F" w:rsidP="00C751AA">
      <w:pPr>
        <w:pStyle w:val="BodyTextIndent2"/>
        <w:widowControl w:val="0"/>
        <w:jc w:val="right"/>
        <w:rPr>
          <w:b/>
          <w:sz w:val="16"/>
          <w:szCs w:val="16"/>
        </w:rPr>
      </w:pPr>
      <w:r w:rsidRPr="00014E09">
        <w:rPr>
          <w:b/>
          <w:sz w:val="16"/>
          <w:szCs w:val="16"/>
        </w:rPr>
        <w:t xml:space="preserve">atviro konkurso </w:t>
      </w:r>
      <w:r w:rsidR="00C62407" w:rsidRPr="00014E09">
        <w:rPr>
          <w:b/>
          <w:sz w:val="16"/>
          <w:szCs w:val="16"/>
        </w:rPr>
        <w:t>būdu sąlygų</w:t>
      </w:r>
    </w:p>
    <w:p w:rsidR="00AA3D3F" w:rsidRPr="00014E09" w:rsidRDefault="00C62407" w:rsidP="00AA3D3F">
      <w:pPr>
        <w:keepNext/>
        <w:jc w:val="right"/>
        <w:rPr>
          <w:b/>
          <w:bCs/>
          <w:sz w:val="16"/>
          <w:szCs w:val="16"/>
          <w:lang w:val="lt-LT"/>
        </w:rPr>
      </w:pPr>
      <w:r w:rsidRPr="00014E09">
        <w:rPr>
          <w:b/>
          <w:bCs/>
          <w:sz w:val="16"/>
          <w:szCs w:val="16"/>
          <w:lang w:val="lt-LT"/>
        </w:rPr>
        <w:t>2</w:t>
      </w:r>
      <w:r w:rsidR="005A1256" w:rsidRPr="00014E09">
        <w:rPr>
          <w:b/>
          <w:bCs/>
          <w:sz w:val="16"/>
          <w:szCs w:val="16"/>
          <w:lang w:val="lt-LT"/>
        </w:rPr>
        <w:t>-1</w:t>
      </w:r>
      <w:r w:rsidR="00AA3D3F" w:rsidRPr="00014E09">
        <w:rPr>
          <w:b/>
          <w:bCs/>
          <w:sz w:val="16"/>
          <w:szCs w:val="16"/>
          <w:lang w:val="lt-LT"/>
        </w:rPr>
        <w:t xml:space="preserve"> priedas</w:t>
      </w:r>
    </w:p>
    <w:p w:rsidR="00AA3D3F" w:rsidRPr="00014E09" w:rsidRDefault="00AA3D3F" w:rsidP="00AA3D3F">
      <w:pPr>
        <w:pStyle w:val="BodyTextIndent2"/>
        <w:widowControl w:val="0"/>
        <w:suppressLineNumbers/>
        <w:suppressAutoHyphens/>
        <w:ind w:firstLine="0"/>
        <w:jc w:val="center"/>
        <w:rPr>
          <w:b/>
          <w:bCs/>
          <w:sz w:val="22"/>
          <w:szCs w:val="22"/>
        </w:rPr>
      </w:pPr>
    </w:p>
    <w:p w:rsidR="00C07EBC" w:rsidRPr="00014E09" w:rsidRDefault="00303E0F" w:rsidP="00C07EBC">
      <w:pPr>
        <w:widowControl w:val="0"/>
        <w:suppressLineNumbers/>
        <w:suppressAutoHyphens/>
        <w:jc w:val="center"/>
        <w:rPr>
          <w:b/>
          <w:bCs/>
          <w:sz w:val="22"/>
          <w:szCs w:val="22"/>
          <w:lang w:val="lt-LT"/>
        </w:rPr>
      </w:pPr>
      <w:r w:rsidRPr="00014E09">
        <w:rPr>
          <w:b/>
          <w:bCs/>
          <w:sz w:val="22"/>
          <w:szCs w:val="22"/>
          <w:lang w:val="lt-LT"/>
        </w:rPr>
        <w:t>PASIŪLYMO FORMA</w:t>
      </w:r>
    </w:p>
    <w:p w:rsidR="00B83FC7" w:rsidRPr="00014E09" w:rsidRDefault="00B83FC7" w:rsidP="00C07EBC">
      <w:pPr>
        <w:widowControl w:val="0"/>
        <w:jc w:val="center"/>
        <w:rPr>
          <w:b/>
          <w:bCs/>
          <w:sz w:val="22"/>
          <w:szCs w:val="22"/>
          <w:lang w:val="lt-LT"/>
        </w:rPr>
      </w:pPr>
    </w:p>
    <w:p w:rsidR="00C07EBC" w:rsidRPr="00014E09" w:rsidRDefault="00E139A2" w:rsidP="00C07EBC">
      <w:pPr>
        <w:widowControl w:val="0"/>
        <w:jc w:val="center"/>
        <w:rPr>
          <w:b/>
          <w:bCs/>
          <w:sz w:val="22"/>
          <w:szCs w:val="22"/>
          <w:lang w:val="lt-LT"/>
        </w:rPr>
      </w:pPr>
      <w:r w:rsidRPr="00014E09">
        <w:rPr>
          <w:b/>
          <w:bCs/>
          <w:sz w:val="22"/>
          <w:szCs w:val="22"/>
          <w:lang w:val="lt-LT"/>
        </w:rPr>
        <w:t>GAMTINIŲ DUJŲ</w:t>
      </w:r>
      <w:r w:rsidR="00C07EBC" w:rsidRPr="00014E09">
        <w:rPr>
          <w:b/>
          <w:bCs/>
          <w:sz w:val="22"/>
          <w:szCs w:val="22"/>
          <w:lang w:val="lt-LT"/>
        </w:rPr>
        <w:t xml:space="preserve"> PIRKIMO</w:t>
      </w:r>
    </w:p>
    <w:p w:rsidR="00C07EBC" w:rsidRPr="00014E09" w:rsidRDefault="00303E0F" w:rsidP="00C07EBC">
      <w:pPr>
        <w:widowControl w:val="0"/>
        <w:jc w:val="center"/>
        <w:rPr>
          <w:b/>
          <w:bCs/>
          <w:sz w:val="22"/>
          <w:szCs w:val="22"/>
          <w:lang w:val="lt-LT"/>
        </w:rPr>
      </w:pPr>
      <w:r w:rsidRPr="00014E09">
        <w:rPr>
          <w:b/>
          <w:bCs/>
          <w:sz w:val="22"/>
          <w:szCs w:val="22"/>
          <w:lang w:val="lt-LT"/>
        </w:rPr>
        <w:t xml:space="preserve">ATVIRO KONKURSO </w:t>
      </w:r>
      <w:r w:rsidR="00C07EBC" w:rsidRPr="00014E09">
        <w:rPr>
          <w:b/>
          <w:bCs/>
          <w:sz w:val="22"/>
          <w:szCs w:val="22"/>
          <w:lang w:val="lt-LT"/>
        </w:rPr>
        <w:t>BŪDU PASIŪLYMAS</w:t>
      </w:r>
    </w:p>
    <w:p w:rsidR="00D0292B" w:rsidRPr="00014E09" w:rsidRDefault="00D0292B" w:rsidP="00C07EBC">
      <w:pPr>
        <w:widowControl w:val="0"/>
        <w:jc w:val="center"/>
        <w:rPr>
          <w:b/>
          <w:bCs/>
          <w:sz w:val="22"/>
          <w:szCs w:val="22"/>
          <w:lang w:val="lt-LT"/>
        </w:rPr>
      </w:pPr>
    </w:p>
    <w:p w:rsidR="00D0292B" w:rsidRPr="00014E09" w:rsidRDefault="00D0292B" w:rsidP="00C07EBC">
      <w:pPr>
        <w:widowControl w:val="0"/>
        <w:jc w:val="center"/>
        <w:rPr>
          <w:b/>
          <w:bCs/>
          <w:sz w:val="22"/>
          <w:szCs w:val="22"/>
          <w:lang w:val="lt-LT"/>
        </w:rPr>
      </w:pPr>
      <w:r w:rsidRPr="00014E09">
        <w:rPr>
          <w:b/>
          <w:bCs/>
          <w:sz w:val="22"/>
          <w:szCs w:val="22"/>
          <w:lang w:val="lt-LT"/>
        </w:rPr>
        <w:t xml:space="preserve">1 pirkimo objekto dalis </w:t>
      </w:r>
      <w:r w:rsidR="005A6C9F" w:rsidRPr="00014E09">
        <w:rPr>
          <w:b/>
          <w:bCs/>
          <w:sz w:val="22"/>
          <w:szCs w:val="22"/>
          <w:lang w:val="lt-LT"/>
        </w:rPr>
        <w:t>–</w:t>
      </w:r>
      <w:r w:rsidRPr="00014E09">
        <w:rPr>
          <w:b/>
          <w:bCs/>
          <w:sz w:val="22"/>
          <w:szCs w:val="22"/>
          <w:lang w:val="lt-LT"/>
        </w:rPr>
        <w:t xml:space="preserve"> </w:t>
      </w:r>
      <w:r w:rsidR="00E139A2" w:rsidRPr="00014E09">
        <w:rPr>
          <w:b/>
          <w:bCs/>
          <w:sz w:val="22"/>
          <w:szCs w:val="22"/>
          <w:lang w:val="lt-LT"/>
        </w:rPr>
        <w:t>Gamtinės dujos, naudojamos kaip transporto priemonių degalai</w:t>
      </w:r>
    </w:p>
    <w:p w:rsidR="00BB18EC" w:rsidRPr="00014E09" w:rsidRDefault="00BB18EC" w:rsidP="00C07EBC">
      <w:pPr>
        <w:widowControl w:val="0"/>
        <w:jc w:val="center"/>
        <w:rPr>
          <w:b/>
          <w:bCs/>
          <w:sz w:val="22"/>
          <w:szCs w:val="22"/>
          <w:lang w:val="lt-LT"/>
        </w:rPr>
      </w:pPr>
    </w:p>
    <w:p w:rsidR="00C07EBC" w:rsidRPr="00014E09" w:rsidRDefault="00C07EBC" w:rsidP="00C07EBC">
      <w:pPr>
        <w:pStyle w:val="BodyTextIndent2"/>
        <w:widowControl w:val="0"/>
        <w:suppressLineNumbers/>
        <w:suppressAutoHyphens/>
        <w:spacing w:before="40"/>
        <w:ind w:firstLine="0"/>
        <w:jc w:val="center"/>
        <w:rPr>
          <w:sz w:val="22"/>
          <w:szCs w:val="22"/>
        </w:rPr>
      </w:pPr>
      <w:r w:rsidRPr="00014E09">
        <w:rPr>
          <w:sz w:val="22"/>
          <w:szCs w:val="22"/>
        </w:rPr>
        <w:t>201</w:t>
      </w:r>
      <w:r w:rsidR="00F57D27" w:rsidRPr="00014E09">
        <w:rPr>
          <w:sz w:val="22"/>
          <w:szCs w:val="22"/>
        </w:rPr>
        <w:t>_</w:t>
      </w:r>
      <w:r w:rsidRPr="00014E09">
        <w:rPr>
          <w:sz w:val="22"/>
          <w:szCs w:val="22"/>
        </w:rPr>
        <w:t>-__-__</w:t>
      </w:r>
    </w:p>
    <w:p w:rsidR="00AA3D3F" w:rsidRPr="00014E09" w:rsidRDefault="00AA3D3F" w:rsidP="00AA3D3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014E09"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r w:rsidRPr="00014E09">
              <w:rPr>
                <w:sz w:val="22"/>
                <w:szCs w:val="22"/>
              </w:rPr>
              <w:t>Tiekėjo pavadinimas ir kodas</w:t>
            </w:r>
          </w:p>
          <w:p w:rsidR="00AA3D3F" w:rsidRPr="00014E09" w:rsidRDefault="00AA3D3F" w:rsidP="00BA1502">
            <w:pPr>
              <w:pStyle w:val="BodyTextIndent2"/>
              <w:widowControl w:val="0"/>
              <w:suppressLineNumbers/>
              <w:suppressAutoHyphens/>
              <w:ind w:firstLine="0"/>
              <w:rPr>
                <w:sz w:val="22"/>
                <w:szCs w:val="22"/>
              </w:rPr>
            </w:pPr>
            <w:r w:rsidRPr="00014E09">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widowControl w:val="0"/>
              <w:suppressLineNumbers/>
              <w:suppressAutoHyphens/>
              <w:rPr>
                <w:sz w:val="22"/>
                <w:szCs w:val="22"/>
                <w:lang w:val="lt-LT"/>
              </w:rPr>
            </w:pPr>
          </w:p>
        </w:tc>
      </w:tr>
      <w:tr w:rsidR="00AA3D3F" w:rsidRPr="00014E09"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r w:rsidRPr="00014E09">
              <w:rPr>
                <w:sz w:val="22"/>
                <w:szCs w:val="22"/>
              </w:rPr>
              <w:t>Tiekėjo adresas</w:t>
            </w:r>
          </w:p>
          <w:p w:rsidR="00AA3D3F" w:rsidRPr="00014E09" w:rsidRDefault="00AA3D3F" w:rsidP="00BA1502">
            <w:pPr>
              <w:pStyle w:val="BodyTextIndent2"/>
              <w:widowControl w:val="0"/>
              <w:suppressLineNumbers/>
              <w:suppressAutoHyphens/>
              <w:ind w:firstLine="0"/>
              <w:rPr>
                <w:sz w:val="22"/>
                <w:szCs w:val="22"/>
              </w:rPr>
            </w:pPr>
            <w:r w:rsidRPr="00014E09">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widowControl w:val="0"/>
              <w:suppressLineNumbers/>
              <w:suppressAutoHyphens/>
              <w:rPr>
                <w:sz w:val="22"/>
                <w:szCs w:val="22"/>
                <w:lang w:val="lt-LT"/>
              </w:rPr>
            </w:pPr>
          </w:p>
        </w:tc>
      </w:tr>
      <w:tr w:rsidR="00AA3D3F" w:rsidRPr="00014E09"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r w:rsidRPr="00014E09">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p>
        </w:tc>
      </w:tr>
      <w:tr w:rsidR="00AA3D3F" w:rsidRPr="00014E09"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r w:rsidRPr="00014E09">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p>
        </w:tc>
      </w:tr>
      <w:tr w:rsidR="00AA3D3F" w:rsidRPr="00014E09"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r w:rsidRPr="00014E09">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p>
        </w:tc>
      </w:tr>
      <w:tr w:rsidR="00AA3D3F" w:rsidRPr="00014E09"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r w:rsidRPr="00014E09">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014E09" w:rsidRDefault="00AA3D3F" w:rsidP="00BA1502">
            <w:pPr>
              <w:pStyle w:val="BodyTextIndent2"/>
              <w:widowControl w:val="0"/>
              <w:suppressLineNumbers/>
              <w:suppressAutoHyphens/>
              <w:ind w:firstLine="0"/>
              <w:rPr>
                <w:sz w:val="22"/>
                <w:szCs w:val="22"/>
              </w:rPr>
            </w:pPr>
          </w:p>
        </w:tc>
      </w:tr>
    </w:tbl>
    <w:p w:rsidR="00AA3D3F" w:rsidRPr="00014E09" w:rsidRDefault="00AA3D3F" w:rsidP="008347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A276C" w:rsidRPr="00014E09"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014E09" w:rsidRDefault="00DA276C" w:rsidP="00514525">
            <w:pPr>
              <w:pStyle w:val="BodyTextIndent2"/>
              <w:widowControl w:val="0"/>
              <w:ind w:firstLine="0"/>
              <w:rPr>
                <w:sz w:val="22"/>
                <w:szCs w:val="22"/>
              </w:rPr>
            </w:pPr>
            <w:r w:rsidRPr="00014E09">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A276C" w:rsidRPr="00014E09" w:rsidRDefault="00DA276C" w:rsidP="00514525">
            <w:pPr>
              <w:pStyle w:val="BodyTextIndent2"/>
              <w:widowControl w:val="0"/>
              <w:ind w:firstLine="0"/>
              <w:rPr>
                <w:sz w:val="22"/>
                <w:szCs w:val="22"/>
              </w:rPr>
            </w:pPr>
          </w:p>
        </w:tc>
      </w:tr>
      <w:tr w:rsidR="00DA276C" w:rsidRPr="00014E09"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014E09" w:rsidRDefault="00DA276C" w:rsidP="00514525">
            <w:pPr>
              <w:pStyle w:val="BodyTextIndent2"/>
              <w:widowControl w:val="0"/>
              <w:ind w:firstLine="0"/>
              <w:rPr>
                <w:sz w:val="22"/>
                <w:szCs w:val="22"/>
              </w:rPr>
            </w:pPr>
            <w:r w:rsidRPr="00014E09">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A276C" w:rsidRPr="00014E09" w:rsidRDefault="00DA276C" w:rsidP="00514525">
            <w:pPr>
              <w:pStyle w:val="BodyTextIndent2"/>
              <w:widowControl w:val="0"/>
              <w:ind w:firstLine="0"/>
              <w:rPr>
                <w:sz w:val="22"/>
                <w:szCs w:val="22"/>
              </w:rPr>
            </w:pPr>
          </w:p>
        </w:tc>
      </w:tr>
      <w:tr w:rsidR="00DA276C" w:rsidRPr="00014E09"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014E09" w:rsidRDefault="00DA276C" w:rsidP="00514525">
            <w:pPr>
              <w:pStyle w:val="BodyTextIndent2"/>
              <w:widowControl w:val="0"/>
              <w:ind w:firstLine="0"/>
              <w:rPr>
                <w:sz w:val="22"/>
                <w:szCs w:val="22"/>
              </w:rPr>
            </w:pPr>
            <w:r w:rsidRPr="00014E09">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A276C" w:rsidRPr="00014E09" w:rsidRDefault="00DA276C" w:rsidP="00514525">
            <w:pPr>
              <w:pStyle w:val="BodyTextIndent2"/>
              <w:widowControl w:val="0"/>
              <w:ind w:firstLine="0"/>
              <w:rPr>
                <w:sz w:val="22"/>
                <w:szCs w:val="22"/>
              </w:rPr>
            </w:pPr>
          </w:p>
        </w:tc>
      </w:tr>
    </w:tbl>
    <w:p w:rsidR="00DA276C" w:rsidRPr="00014E09" w:rsidRDefault="00DA276C" w:rsidP="008347AF">
      <w:pPr>
        <w:widowControl w:val="0"/>
        <w:suppressLineNumbers/>
        <w:suppressAutoHyphens/>
        <w:ind w:left="142"/>
        <w:jc w:val="both"/>
        <w:rPr>
          <w:b/>
          <w:bCs/>
          <w:sz w:val="22"/>
          <w:szCs w:val="22"/>
          <w:lang w:val="lt-LT"/>
        </w:rPr>
      </w:pPr>
      <w:r w:rsidRPr="00014E09">
        <w:rPr>
          <w:sz w:val="22"/>
          <w:szCs w:val="22"/>
          <w:vertAlign w:val="superscript"/>
          <w:lang w:val="lt-LT"/>
        </w:rPr>
        <w:t>Pastaba. Pildyti tuomet, jei sutarties vykdymui bus pasitelkti subtiekėjai.</w:t>
      </w:r>
    </w:p>
    <w:p w:rsidR="00AA3D3F" w:rsidRPr="00014E09" w:rsidRDefault="00AA3D3F" w:rsidP="00AA3D3F">
      <w:pPr>
        <w:widowControl w:val="0"/>
        <w:suppressLineNumbers/>
        <w:suppressAutoHyphens/>
        <w:ind w:firstLine="720"/>
        <w:jc w:val="both"/>
        <w:rPr>
          <w:sz w:val="22"/>
          <w:szCs w:val="22"/>
          <w:lang w:val="lt-LT"/>
        </w:rPr>
      </w:pPr>
      <w:r w:rsidRPr="00014E09">
        <w:rPr>
          <w:sz w:val="22"/>
          <w:szCs w:val="22"/>
          <w:lang w:val="lt-LT"/>
        </w:rPr>
        <w:t>Šiuo pasiūlymu pažymime, kad sutinkame su visomis pirkimo sąlygomis, nustatytomis:</w:t>
      </w:r>
    </w:p>
    <w:p w:rsidR="00AA3D3F" w:rsidRPr="00014E09" w:rsidRDefault="00AA3D3F" w:rsidP="00AA3D3F">
      <w:pPr>
        <w:widowControl w:val="0"/>
        <w:suppressLineNumbers/>
        <w:suppressAutoHyphens/>
        <w:ind w:left="720"/>
        <w:jc w:val="both"/>
        <w:rPr>
          <w:sz w:val="22"/>
          <w:szCs w:val="22"/>
          <w:lang w:val="lt-LT"/>
        </w:rPr>
      </w:pPr>
      <w:r w:rsidRPr="00014E09">
        <w:rPr>
          <w:sz w:val="22"/>
          <w:szCs w:val="22"/>
          <w:lang w:val="lt-LT"/>
        </w:rPr>
        <w:t xml:space="preserve">1) </w:t>
      </w:r>
      <w:r w:rsidR="00965D1F" w:rsidRPr="00014E09">
        <w:rPr>
          <w:sz w:val="22"/>
          <w:szCs w:val="22"/>
          <w:lang w:val="lt-LT"/>
        </w:rPr>
        <w:t>atviro</w:t>
      </w:r>
      <w:r w:rsidR="004A7727" w:rsidRPr="00014E09">
        <w:rPr>
          <w:sz w:val="22"/>
          <w:szCs w:val="22"/>
          <w:lang w:val="lt-LT"/>
        </w:rPr>
        <w:t xml:space="preserve"> pirkimo</w:t>
      </w:r>
      <w:r w:rsidRPr="00014E09">
        <w:rPr>
          <w:sz w:val="22"/>
          <w:szCs w:val="22"/>
          <w:lang w:val="lt-LT"/>
        </w:rPr>
        <w:t xml:space="preserve"> skelbime, paskelbtame Viešųjų pirkimų įstatymo nustatyta tvarka</w:t>
      </w:r>
      <w:r w:rsidRPr="00014E09">
        <w:rPr>
          <w:i/>
          <w:sz w:val="22"/>
          <w:szCs w:val="22"/>
          <w:lang w:val="lt-LT"/>
        </w:rPr>
        <w:t>;</w:t>
      </w:r>
    </w:p>
    <w:p w:rsidR="00AA3D3F" w:rsidRPr="00014E09" w:rsidRDefault="00AA3D3F" w:rsidP="00AA3D3F">
      <w:pPr>
        <w:widowControl w:val="0"/>
        <w:suppressLineNumbers/>
        <w:suppressAutoHyphens/>
        <w:ind w:left="720"/>
        <w:jc w:val="both"/>
        <w:rPr>
          <w:sz w:val="22"/>
          <w:szCs w:val="22"/>
          <w:lang w:val="lt-LT"/>
        </w:rPr>
      </w:pPr>
      <w:r w:rsidRPr="00014E09">
        <w:rPr>
          <w:sz w:val="22"/>
          <w:szCs w:val="22"/>
          <w:lang w:val="lt-LT"/>
        </w:rPr>
        <w:t>2) kituose pirkimo dokumentuose (jų paaiškinimuose, papildymuose).</w:t>
      </w:r>
    </w:p>
    <w:p w:rsidR="00AA3D3F" w:rsidRPr="00014E09" w:rsidRDefault="00AA3D3F" w:rsidP="00AA3D3F">
      <w:pPr>
        <w:widowControl w:val="0"/>
        <w:suppressLineNumbers/>
        <w:suppressAutoHyphens/>
        <w:ind w:firstLine="720"/>
        <w:jc w:val="both"/>
        <w:rPr>
          <w:sz w:val="22"/>
          <w:szCs w:val="22"/>
          <w:lang w:val="lt-LT"/>
        </w:rPr>
      </w:pPr>
    </w:p>
    <w:p w:rsidR="00783FE4" w:rsidRPr="00014E09" w:rsidRDefault="00BB18EC" w:rsidP="00783FE4">
      <w:pPr>
        <w:jc w:val="both"/>
        <w:rPr>
          <w:sz w:val="22"/>
          <w:szCs w:val="22"/>
          <w:lang w:val="lt-LT"/>
        </w:rPr>
      </w:pPr>
      <w:r w:rsidRPr="00014E09">
        <w:rPr>
          <w:sz w:val="22"/>
          <w:szCs w:val="22"/>
          <w:lang w:val="lt-LT"/>
        </w:rPr>
        <w:t>Mes</w:t>
      </w:r>
      <w:r w:rsidR="00783FE4" w:rsidRPr="00014E09">
        <w:rPr>
          <w:sz w:val="22"/>
          <w:szCs w:val="22"/>
          <w:lang w:val="lt-LT"/>
        </w:rPr>
        <w:t xml:space="preserve"> siūlome</w:t>
      </w:r>
      <w:r w:rsidRPr="00014E09">
        <w:rPr>
          <w:sz w:val="22"/>
          <w:szCs w:val="22"/>
          <w:lang w:val="lt-LT"/>
        </w:rPr>
        <w:t xml:space="preserve"> </w:t>
      </w:r>
      <w:r w:rsidR="00783FE4" w:rsidRPr="00014E09">
        <w:rPr>
          <w:sz w:val="22"/>
          <w:szCs w:val="22"/>
          <w:lang w:val="lt-LT"/>
        </w:rPr>
        <w:t>gamtines dujas, naudojamas kaip transporto priemonių degalai,</w:t>
      </w:r>
      <w:r w:rsidR="007C1CCC" w:rsidRPr="00014E09">
        <w:rPr>
          <w:sz w:val="22"/>
          <w:szCs w:val="22"/>
          <w:lang w:val="lt-LT"/>
        </w:rPr>
        <w:t xml:space="preserve"> </w:t>
      </w:r>
      <w:r w:rsidR="006420C4" w:rsidRPr="00014E09">
        <w:rPr>
          <w:sz w:val="22"/>
          <w:szCs w:val="22"/>
          <w:lang w:val="lt-LT"/>
        </w:rPr>
        <w:t>įskaitant</w:t>
      </w:r>
      <w:r w:rsidR="00783FE4" w:rsidRPr="00014E09">
        <w:rPr>
          <w:sz w:val="22"/>
          <w:szCs w:val="22"/>
          <w:lang w:val="lt-LT"/>
        </w:rPr>
        <w:t xml:space="preserve"> jų perdavimo bei skirstymo paslaugas</w:t>
      </w:r>
      <w:r w:rsidRPr="00014E09">
        <w:rPr>
          <w:sz w:val="22"/>
          <w:szCs w:val="22"/>
          <w:lang w:val="lt-LT"/>
        </w:rPr>
        <w:t>.</w:t>
      </w:r>
    </w:p>
    <w:p w:rsidR="00BB18EC" w:rsidRPr="00014E09" w:rsidRDefault="00783FE4" w:rsidP="00632C1F">
      <w:pPr>
        <w:spacing w:after="120"/>
        <w:jc w:val="both"/>
        <w:rPr>
          <w:sz w:val="22"/>
          <w:szCs w:val="22"/>
          <w:lang w:val="lt-LT"/>
        </w:rPr>
      </w:pPr>
      <w:r w:rsidRPr="00014E09">
        <w:rPr>
          <w:sz w:val="22"/>
          <w:szCs w:val="22"/>
          <w:lang w:val="lt-LT"/>
        </w:rPr>
        <w:t>Siūlome šias pirkimo objekto dalies kainas (įkainius)</w:t>
      </w:r>
      <w:r w:rsidR="00966879" w:rsidRPr="00014E09">
        <w:rPr>
          <w:sz w:val="22"/>
          <w:szCs w:val="22"/>
          <w:lang w:val="lt-LT"/>
        </w:rPr>
        <w:t>:</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556"/>
        <w:gridCol w:w="1861"/>
        <w:gridCol w:w="950"/>
        <w:gridCol w:w="1468"/>
        <w:gridCol w:w="1087"/>
        <w:gridCol w:w="1211"/>
      </w:tblGrid>
      <w:tr w:rsidR="00783FE4" w:rsidRPr="00014E09" w:rsidTr="001736D7">
        <w:trPr>
          <w:jc w:val="center"/>
        </w:trPr>
        <w:tc>
          <w:tcPr>
            <w:tcW w:w="1338" w:type="dxa"/>
            <w:shd w:val="clear" w:color="auto" w:fill="auto"/>
            <w:vAlign w:val="center"/>
          </w:tcPr>
          <w:p w:rsidR="00783FE4" w:rsidRPr="00014E09" w:rsidRDefault="00783FE4" w:rsidP="001736D7">
            <w:pPr>
              <w:ind w:left="-104" w:right="-103"/>
              <w:jc w:val="center"/>
              <w:rPr>
                <w:sz w:val="22"/>
                <w:szCs w:val="22"/>
                <w:lang w:val="lt-LT"/>
              </w:rPr>
            </w:pPr>
            <w:r w:rsidRPr="00014E09">
              <w:rPr>
                <w:sz w:val="22"/>
                <w:szCs w:val="22"/>
                <w:lang w:val="lt-LT"/>
              </w:rPr>
              <w:t>Eil. Nr.</w:t>
            </w:r>
          </w:p>
        </w:tc>
        <w:tc>
          <w:tcPr>
            <w:tcW w:w="3417" w:type="dxa"/>
            <w:gridSpan w:val="2"/>
            <w:shd w:val="clear" w:color="auto" w:fill="auto"/>
            <w:vAlign w:val="center"/>
          </w:tcPr>
          <w:p w:rsidR="00783FE4" w:rsidRPr="00014E09" w:rsidRDefault="00783FE4" w:rsidP="001736D7">
            <w:pPr>
              <w:ind w:left="-104" w:right="-103"/>
              <w:jc w:val="center"/>
              <w:rPr>
                <w:sz w:val="22"/>
                <w:szCs w:val="22"/>
                <w:lang w:val="lt-LT"/>
              </w:rPr>
            </w:pPr>
            <w:r w:rsidRPr="00014E09">
              <w:rPr>
                <w:sz w:val="22"/>
                <w:szCs w:val="22"/>
                <w:lang w:val="lt-LT"/>
              </w:rPr>
              <w:t>Pavadinimas</w:t>
            </w:r>
          </w:p>
        </w:tc>
        <w:tc>
          <w:tcPr>
            <w:tcW w:w="950" w:type="dxa"/>
            <w:shd w:val="clear" w:color="auto" w:fill="auto"/>
            <w:vAlign w:val="center"/>
          </w:tcPr>
          <w:p w:rsidR="00783FE4" w:rsidRPr="00014E09" w:rsidRDefault="00783FE4" w:rsidP="001736D7">
            <w:pPr>
              <w:ind w:left="-104" w:right="-103"/>
              <w:jc w:val="center"/>
              <w:rPr>
                <w:sz w:val="22"/>
                <w:szCs w:val="22"/>
                <w:lang w:val="lt-LT"/>
              </w:rPr>
            </w:pPr>
            <w:r w:rsidRPr="00014E09">
              <w:rPr>
                <w:sz w:val="22"/>
                <w:szCs w:val="22"/>
                <w:lang w:val="lt-LT"/>
              </w:rPr>
              <w:t>Mato</w:t>
            </w:r>
          </w:p>
          <w:p w:rsidR="00783FE4" w:rsidRPr="00014E09" w:rsidRDefault="00783FE4" w:rsidP="001736D7">
            <w:pPr>
              <w:ind w:left="-104" w:right="-103"/>
              <w:jc w:val="center"/>
              <w:rPr>
                <w:sz w:val="22"/>
                <w:szCs w:val="22"/>
                <w:lang w:val="lt-LT"/>
              </w:rPr>
            </w:pPr>
            <w:r w:rsidRPr="00014E09">
              <w:rPr>
                <w:sz w:val="22"/>
                <w:szCs w:val="22"/>
                <w:lang w:val="lt-LT"/>
              </w:rPr>
              <w:t>vienetas</w:t>
            </w:r>
          </w:p>
        </w:tc>
        <w:tc>
          <w:tcPr>
            <w:tcW w:w="1468" w:type="dxa"/>
          </w:tcPr>
          <w:p w:rsidR="00783FE4" w:rsidRPr="00014E09" w:rsidRDefault="00783FE4" w:rsidP="001736D7">
            <w:pPr>
              <w:ind w:left="-104" w:right="-103"/>
              <w:jc w:val="center"/>
              <w:rPr>
                <w:sz w:val="22"/>
                <w:szCs w:val="22"/>
                <w:lang w:val="lt-LT"/>
              </w:rPr>
            </w:pPr>
            <w:r w:rsidRPr="00014E09">
              <w:rPr>
                <w:sz w:val="22"/>
                <w:szCs w:val="22"/>
                <w:lang w:val="lt-LT"/>
              </w:rPr>
              <w:t xml:space="preserve">Preliminarus gamtinių dujų kiekis gamtinių dujų tiekimo laikotarpiu (12 mėn.) </w:t>
            </w:r>
          </w:p>
        </w:tc>
        <w:tc>
          <w:tcPr>
            <w:tcW w:w="1087" w:type="dxa"/>
            <w:shd w:val="clear" w:color="auto" w:fill="auto"/>
            <w:vAlign w:val="center"/>
          </w:tcPr>
          <w:p w:rsidR="00783FE4" w:rsidRPr="00014E09" w:rsidRDefault="00783FE4" w:rsidP="001736D7">
            <w:pPr>
              <w:ind w:left="-104" w:right="-103"/>
              <w:jc w:val="center"/>
              <w:rPr>
                <w:sz w:val="22"/>
                <w:szCs w:val="22"/>
                <w:lang w:val="lt-LT"/>
              </w:rPr>
            </w:pPr>
            <w:r w:rsidRPr="00014E09">
              <w:rPr>
                <w:sz w:val="22"/>
                <w:szCs w:val="22"/>
                <w:lang w:val="lt-LT"/>
              </w:rPr>
              <w:t>Kaina,</w:t>
            </w:r>
          </w:p>
          <w:p w:rsidR="00783FE4" w:rsidRPr="00014E09" w:rsidRDefault="00783FE4" w:rsidP="001736D7">
            <w:pPr>
              <w:ind w:left="-104" w:right="-103"/>
              <w:jc w:val="center"/>
              <w:rPr>
                <w:sz w:val="22"/>
                <w:szCs w:val="22"/>
                <w:lang w:val="lt-LT"/>
              </w:rPr>
            </w:pPr>
            <w:r w:rsidRPr="00014E09">
              <w:rPr>
                <w:sz w:val="22"/>
                <w:szCs w:val="22"/>
                <w:lang w:val="lt-LT"/>
              </w:rPr>
              <w:t xml:space="preserve">Eur/mat. vnt. </w:t>
            </w:r>
          </w:p>
          <w:p w:rsidR="00783FE4" w:rsidRPr="00014E09" w:rsidRDefault="00783FE4" w:rsidP="001736D7">
            <w:pPr>
              <w:ind w:left="-104" w:right="-103"/>
              <w:jc w:val="center"/>
              <w:rPr>
                <w:sz w:val="22"/>
                <w:szCs w:val="22"/>
                <w:lang w:val="lt-LT"/>
              </w:rPr>
            </w:pPr>
            <w:r w:rsidRPr="00014E09">
              <w:rPr>
                <w:sz w:val="22"/>
                <w:szCs w:val="22"/>
                <w:lang w:val="lt-LT"/>
              </w:rPr>
              <w:t>(be PVM)</w:t>
            </w:r>
          </w:p>
        </w:tc>
        <w:tc>
          <w:tcPr>
            <w:tcW w:w="1211" w:type="dxa"/>
            <w:shd w:val="clear" w:color="auto" w:fill="auto"/>
            <w:vAlign w:val="center"/>
          </w:tcPr>
          <w:p w:rsidR="00783FE4" w:rsidRPr="00014E09" w:rsidRDefault="00783FE4" w:rsidP="001736D7">
            <w:pPr>
              <w:ind w:left="-104" w:right="-103"/>
              <w:jc w:val="center"/>
              <w:rPr>
                <w:sz w:val="22"/>
                <w:szCs w:val="22"/>
                <w:lang w:val="lt-LT"/>
              </w:rPr>
            </w:pPr>
            <w:r w:rsidRPr="00014E09">
              <w:rPr>
                <w:sz w:val="22"/>
                <w:szCs w:val="22"/>
                <w:lang w:val="lt-LT"/>
              </w:rPr>
              <w:t xml:space="preserve">Kaina iš viso, Eur, </w:t>
            </w:r>
          </w:p>
          <w:p w:rsidR="00783FE4" w:rsidRPr="00014E09" w:rsidRDefault="00783FE4" w:rsidP="001736D7">
            <w:pPr>
              <w:ind w:left="-104" w:right="-103"/>
              <w:jc w:val="center"/>
              <w:rPr>
                <w:sz w:val="22"/>
                <w:szCs w:val="22"/>
                <w:lang w:val="lt-LT"/>
              </w:rPr>
            </w:pPr>
            <w:r w:rsidRPr="00014E09">
              <w:rPr>
                <w:sz w:val="22"/>
                <w:szCs w:val="22"/>
                <w:lang w:val="lt-LT"/>
              </w:rPr>
              <w:t>(be PVM)</w:t>
            </w:r>
          </w:p>
        </w:tc>
      </w:tr>
      <w:tr w:rsidR="00783FE4" w:rsidRPr="00014E09" w:rsidDel="001D1752" w:rsidTr="001736D7">
        <w:trPr>
          <w:jc w:val="center"/>
        </w:trPr>
        <w:tc>
          <w:tcPr>
            <w:tcW w:w="1338" w:type="dxa"/>
            <w:shd w:val="clear" w:color="auto" w:fill="BFBFBF"/>
            <w:vAlign w:val="center"/>
          </w:tcPr>
          <w:p w:rsidR="00783FE4" w:rsidRPr="00014E09" w:rsidRDefault="00783FE4" w:rsidP="001736D7">
            <w:pPr>
              <w:jc w:val="center"/>
              <w:rPr>
                <w:b/>
                <w:i/>
                <w:szCs w:val="22"/>
                <w:lang w:val="lt-LT"/>
              </w:rPr>
            </w:pPr>
            <w:r w:rsidRPr="00014E09">
              <w:rPr>
                <w:b/>
                <w:i/>
                <w:szCs w:val="22"/>
                <w:lang w:val="lt-LT"/>
              </w:rPr>
              <w:t>1</w:t>
            </w:r>
          </w:p>
        </w:tc>
        <w:tc>
          <w:tcPr>
            <w:tcW w:w="3417" w:type="dxa"/>
            <w:gridSpan w:val="2"/>
            <w:shd w:val="clear" w:color="auto" w:fill="BFBFBF"/>
            <w:vAlign w:val="center"/>
          </w:tcPr>
          <w:p w:rsidR="00783FE4" w:rsidRPr="00014E09" w:rsidRDefault="00783FE4" w:rsidP="001736D7">
            <w:pPr>
              <w:jc w:val="center"/>
              <w:rPr>
                <w:b/>
                <w:i/>
                <w:szCs w:val="22"/>
                <w:lang w:val="lt-LT"/>
              </w:rPr>
            </w:pPr>
            <w:r w:rsidRPr="00014E09">
              <w:rPr>
                <w:b/>
                <w:i/>
                <w:szCs w:val="22"/>
                <w:lang w:val="lt-LT"/>
              </w:rPr>
              <w:t>2</w:t>
            </w:r>
          </w:p>
        </w:tc>
        <w:tc>
          <w:tcPr>
            <w:tcW w:w="950" w:type="dxa"/>
            <w:shd w:val="clear" w:color="auto" w:fill="BFBFBF"/>
            <w:vAlign w:val="center"/>
          </w:tcPr>
          <w:p w:rsidR="00783FE4" w:rsidRPr="00014E09" w:rsidRDefault="00783FE4" w:rsidP="001736D7">
            <w:pPr>
              <w:ind w:left="-104" w:right="-103"/>
              <w:jc w:val="center"/>
              <w:rPr>
                <w:b/>
                <w:i/>
                <w:szCs w:val="22"/>
                <w:lang w:val="lt-LT"/>
              </w:rPr>
            </w:pPr>
            <w:r w:rsidRPr="00014E09">
              <w:rPr>
                <w:b/>
                <w:i/>
                <w:szCs w:val="22"/>
                <w:lang w:val="lt-LT"/>
              </w:rPr>
              <w:t>3</w:t>
            </w:r>
          </w:p>
        </w:tc>
        <w:tc>
          <w:tcPr>
            <w:tcW w:w="1468" w:type="dxa"/>
            <w:shd w:val="clear" w:color="auto" w:fill="BFBFBF"/>
          </w:tcPr>
          <w:p w:rsidR="00783FE4" w:rsidRPr="00014E09" w:rsidRDefault="00783FE4" w:rsidP="001736D7">
            <w:pPr>
              <w:jc w:val="center"/>
              <w:rPr>
                <w:b/>
                <w:i/>
                <w:szCs w:val="22"/>
                <w:lang w:val="lt-LT"/>
              </w:rPr>
            </w:pPr>
            <w:r w:rsidRPr="00014E09">
              <w:rPr>
                <w:b/>
                <w:i/>
                <w:szCs w:val="22"/>
                <w:lang w:val="lt-LT"/>
              </w:rPr>
              <w:t>4</w:t>
            </w:r>
          </w:p>
        </w:tc>
        <w:tc>
          <w:tcPr>
            <w:tcW w:w="1087" w:type="dxa"/>
            <w:shd w:val="clear" w:color="auto" w:fill="BFBFBF"/>
            <w:vAlign w:val="center"/>
          </w:tcPr>
          <w:p w:rsidR="00783FE4" w:rsidRPr="00014E09" w:rsidRDefault="00783FE4" w:rsidP="001736D7">
            <w:pPr>
              <w:jc w:val="center"/>
              <w:rPr>
                <w:b/>
                <w:i/>
                <w:szCs w:val="22"/>
                <w:lang w:val="lt-LT"/>
              </w:rPr>
            </w:pPr>
            <w:r w:rsidRPr="00014E09">
              <w:rPr>
                <w:b/>
                <w:i/>
                <w:szCs w:val="22"/>
                <w:lang w:val="lt-LT"/>
              </w:rPr>
              <w:t>5</w:t>
            </w:r>
          </w:p>
        </w:tc>
        <w:tc>
          <w:tcPr>
            <w:tcW w:w="1211" w:type="dxa"/>
            <w:shd w:val="clear" w:color="auto" w:fill="BFBFBF"/>
            <w:vAlign w:val="center"/>
          </w:tcPr>
          <w:p w:rsidR="00783FE4" w:rsidRPr="00014E09" w:rsidDel="001D1752" w:rsidRDefault="00783FE4" w:rsidP="001736D7">
            <w:pPr>
              <w:jc w:val="center"/>
              <w:rPr>
                <w:b/>
                <w:i/>
                <w:szCs w:val="22"/>
                <w:lang w:val="lt-LT"/>
              </w:rPr>
            </w:pPr>
            <w:r w:rsidRPr="00014E09">
              <w:rPr>
                <w:b/>
                <w:i/>
                <w:szCs w:val="22"/>
                <w:lang w:val="lt-LT"/>
              </w:rPr>
              <w:t>6 (4×5)</w:t>
            </w:r>
          </w:p>
        </w:tc>
      </w:tr>
      <w:tr w:rsidR="00783FE4" w:rsidRPr="00014E09" w:rsidTr="001736D7">
        <w:trPr>
          <w:trHeight w:val="397"/>
          <w:jc w:val="center"/>
        </w:trPr>
        <w:tc>
          <w:tcPr>
            <w:tcW w:w="1338" w:type="dxa"/>
            <w:shd w:val="clear" w:color="auto" w:fill="auto"/>
            <w:vAlign w:val="center"/>
          </w:tcPr>
          <w:p w:rsidR="00783FE4" w:rsidRPr="00014E09" w:rsidRDefault="00783FE4" w:rsidP="001736D7">
            <w:pPr>
              <w:jc w:val="center"/>
              <w:rPr>
                <w:sz w:val="22"/>
                <w:szCs w:val="22"/>
                <w:lang w:val="lt-LT"/>
              </w:rPr>
            </w:pPr>
            <w:r w:rsidRPr="00014E09">
              <w:rPr>
                <w:sz w:val="22"/>
                <w:szCs w:val="22"/>
                <w:lang w:val="lt-LT"/>
              </w:rPr>
              <w:t>1.</w:t>
            </w:r>
          </w:p>
        </w:tc>
        <w:tc>
          <w:tcPr>
            <w:tcW w:w="3417" w:type="dxa"/>
            <w:gridSpan w:val="2"/>
            <w:shd w:val="clear" w:color="auto" w:fill="D9D9D9" w:themeFill="background1" w:themeFillShade="D9"/>
            <w:vAlign w:val="center"/>
          </w:tcPr>
          <w:p w:rsidR="00783FE4" w:rsidRPr="00014E09" w:rsidRDefault="00783FE4" w:rsidP="001736D7">
            <w:pPr>
              <w:rPr>
                <w:sz w:val="22"/>
                <w:szCs w:val="22"/>
                <w:lang w:val="lt-LT"/>
              </w:rPr>
            </w:pPr>
            <w:r w:rsidRPr="00014E09">
              <w:rPr>
                <w:sz w:val="22"/>
                <w:szCs w:val="22"/>
                <w:lang w:val="lt-LT"/>
              </w:rPr>
              <w:t xml:space="preserve">Gamtinės dujos </w:t>
            </w:r>
            <w:r w:rsidRPr="00014E09">
              <w:rPr>
                <w:sz w:val="22"/>
                <w:szCs w:val="22"/>
                <w:vertAlign w:val="superscript"/>
                <w:lang w:val="lt-LT"/>
              </w:rPr>
              <w:t>1, 2, 3</w:t>
            </w:r>
          </w:p>
        </w:tc>
        <w:tc>
          <w:tcPr>
            <w:tcW w:w="950" w:type="dxa"/>
            <w:shd w:val="clear" w:color="auto" w:fill="D9D9D9" w:themeFill="background1" w:themeFillShade="D9"/>
            <w:vAlign w:val="center"/>
          </w:tcPr>
          <w:p w:rsidR="00783FE4" w:rsidRPr="00014E09" w:rsidRDefault="00783FE4" w:rsidP="001736D7">
            <w:pPr>
              <w:ind w:left="-104" w:right="-103"/>
              <w:jc w:val="center"/>
              <w:rPr>
                <w:sz w:val="22"/>
                <w:szCs w:val="22"/>
                <w:lang w:val="lt-LT"/>
              </w:rPr>
            </w:pPr>
            <w:r w:rsidRPr="00014E09">
              <w:rPr>
                <w:color w:val="000000"/>
                <w:sz w:val="22"/>
                <w:szCs w:val="22"/>
                <w:lang w:val="lt-LT"/>
              </w:rPr>
              <w:t>MWh</w:t>
            </w:r>
          </w:p>
        </w:tc>
        <w:tc>
          <w:tcPr>
            <w:tcW w:w="1468" w:type="dxa"/>
            <w:shd w:val="clear" w:color="auto" w:fill="D9D9D9" w:themeFill="background1" w:themeFillShade="D9"/>
            <w:tcMar>
              <w:top w:w="0" w:type="dxa"/>
              <w:left w:w="0" w:type="dxa"/>
              <w:bottom w:w="0" w:type="dxa"/>
              <w:right w:w="57" w:type="dxa"/>
            </w:tcMar>
            <w:vAlign w:val="center"/>
          </w:tcPr>
          <w:p w:rsidR="00783FE4" w:rsidRPr="00014E09" w:rsidRDefault="00CD7A49" w:rsidP="001736D7">
            <w:pPr>
              <w:ind w:right="-29"/>
              <w:jc w:val="center"/>
              <w:rPr>
                <w:sz w:val="22"/>
                <w:szCs w:val="22"/>
                <w:lang w:val="lt-LT"/>
              </w:rPr>
            </w:pPr>
            <w:r>
              <w:rPr>
                <w:sz w:val="22"/>
                <w:szCs w:val="22"/>
                <w:lang w:val="lt-LT"/>
              </w:rPr>
              <w:t>46 180</w:t>
            </w:r>
          </w:p>
        </w:tc>
        <w:tc>
          <w:tcPr>
            <w:tcW w:w="1087"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c>
          <w:tcPr>
            <w:tcW w:w="1211"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r>
      <w:tr w:rsidR="00783FE4" w:rsidRPr="00014E09" w:rsidTr="001736D7">
        <w:trPr>
          <w:trHeight w:val="397"/>
          <w:jc w:val="center"/>
        </w:trPr>
        <w:tc>
          <w:tcPr>
            <w:tcW w:w="1338" w:type="dxa"/>
            <w:vMerge w:val="restart"/>
            <w:shd w:val="clear" w:color="auto" w:fill="auto"/>
            <w:vAlign w:val="center"/>
          </w:tcPr>
          <w:p w:rsidR="00783FE4" w:rsidRPr="00014E09" w:rsidRDefault="00783FE4" w:rsidP="001736D7">
            <w:pPr>
              <w:jc w:val="center"/>
              <w:rPr>
                <w:sz w:val="22"/>
                <w:szCs w:val="22"/>
                <w:lang w:val="lt-LT"/>
              </w:rPr>
            </w:pPr>
            <w:r w:rsidRPr="00014E09">
              <w:rPr>
                <w:sz w:val="22"/>
                <w:szCs w:val="22"/>
                <w:lang w:val="lt-LT"/>
              </w:rPr>
              <w:t>2.</w:t>
            </w:r>
          </w:p>
        </w:tc>
        <w:tc>
          <w:tcPr>
            <w:tcW w:w="1556" w:type="dxa"/>
            <w:vMerge w:val="restart"/>
            <w:shd w:val="clear" w:color="auto" w:fill="D9D9D9" w:themeFill="background1" w:themeFillShade="D9"/>
            <w:vAlign w:val="center"/>
          </w:tcPr>
          <w:p w:rsidR="00783FE4" w:rsidRPr="00014E09" w:rsidRDefault="00783FE4" w:rsidP="001736D7">
            <w:pPr>
              <w:rPr>
                <w:sz w:val="22"/>
                <w:szCs w:val="22"/>
                <w:lang w:val="lt-LT"/>
              </w:rPr>
            </w:pPr>
            <w:r w:rsidRPr="00014E09">
              <w:rPr>
                <w:sz w:val="22"/>
                <w:szCs w:val="22"/>
                <w:lang w:val="lt-LT"/>
              </w:rPr>
              <w:t>Gamtinių dujų perdavimas</w:t>
            </w:r>
          </w:p>
        </w:tc>
        <w:tc>
          <w:tcPr>
            <w:tcW w:w="1861" w:type="dxa"/>
            <w:shd w:val="clear" w:color="auto" w:fill="D9D9D9" w:themeFill="background1" w:themeFillShade="D9"/>
            <w:vAlign w:val="center"/>
          </w:tcPr>
          <w:p w:rsidR="00783FE4" w:rsidRPr="00014E09" w:rsidRDefault="00783FE4" w:rsidP="001736D7">
            <w:pPr>
              <w:ind w:right="-63"/>
              <w:rPr>
                <w:sz w:val="22"/>
                <w:szCs w:val="22"/>
                <w:lang w:val="lt-LT"/>
              </w:rPr>
            </w:pPr>
            <w:r w:rsidRPr="00014E09">
              <w:rPr>
                <w:sz w:val="22"/>
                <w:szCs w:val="22"/>
                <w:lang w:val="lt-LT"/>
              </w:rPr>
              <w:t>Už perduotą kiekį</w:t>
            </w:r>
          </w:p>
        </w:tc>
        <w:tc>
          <w:tcPr>
            <w:tcW w:w="950" w:type="dxa"/>
            <w:shd w:val="clear" w:color="auto" w:fill="D9D9D9" w:themeFill="background1" w:themeFillShade="D9"/>
            <w:vAlign w:val="center"/>
          </w:tcPr>
          <w:p w:rsidR="00783FE4" w:rsidRPr="00014E09" w:rsidRDefault="00783FE4" w:rsidP="001736D7">
            <w:pPr>
              <w:ind w:left="-104" w:right="-103"/>
              <w:jc w:val="center"/>
              <w:rPr>
                <w:sz w:val="22"/>
                <w:szCs w:val="22"/>
                <w:lang w:val="lt-LT"/>
              </w:rPr>
            </w:pPr>
            <w:r w:rsidRPr="00014E09">
              <w:rPr>
                <w:color w:val="000000"/>
                <w:sz w:val="22"/>
                <w:szCs w:val="22"/>
                <w:lang w:val="lt-LT"/>
              </w:rPr>
              <w:t>MWh</w:t>
            </w:r>
          </w:p>
        </w:tc>
        <w:tc>
          <w:tcPr>
            <w:tcW w:w="1468" w:type="dxa"/>
            <w:shd w:val="clear" w:color="auto" w:fill="D9D9D9" w:themeFill="background1" w:themeFillShade="D9"/>
            <w:tcMar>
              <w:top w:w="0" w:type="dxa"/>
              <w:left w:w="0" w:type="dxa"/>
              <w:bottom w:w="0" w:type="dxa"/>
              <w:right w:w="57" w:type="dxa"/>
            </w:tcMar>
            <w:vAlign w:val="center"/>
          </w:tcPr>
          <w:p w:rsidR="00783FE4" w:rsidRPr="00014E09" w:rsidRDefault="00CD7A49" w:rsidP="001736D7">
            <w:pPr>
              <w:ind w:right="-29"/>
              <w:jc w:val="center"/>
              <w:rPr>
                <w:sz w:val="22"/>
                <w:szCs w:val="22"/>
                <w:lang w:val="lt-LT"/>
              </w:rPr>
            </w:pPr>
            <w:r>
              <w:rPr>
                <w:sz w:val="22"/>
                <w:szCs w:val="22"/>
                <w:lang w:val="lt-LT"/>
              </w:rPr>
              <w:t>46 180</w:t>
            </w:r>
          </w:p>
        </w:tc>
        <w:tc>
          <w:tcPr>
            <w:tcW w:w="1087"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c>
          <w:tcPr>
            <w:tcW w:w="1211"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r>
      <w:tr w:rsidR="00783FE4" w:rsidRPr="00014E09" w:rsidTr="001736D7">
        <w:trPr>
          <w:trHeight w:val="397"/>
          <w:jc w:val="center"/>
        </w:trPr>
        <w:tc>
          <w:tcPr>
            <w:tcW w:w="1338" w:type="dxa"/>
            <w:vMerge/>
            <w:shd w:val="clear" w:color="auto" w:fill="auto"/>
            <w:vAlign w:val="center"/>
          </w:tcPr>
          <w:p w:rsidR="00783FE4" w:rsidRPr="00014E09" w:rsidRDefault="00783FE4" w:rsidP="001736D7">
            <w:pPr>
              <w:jc w:val="center"/>
              <w:rPr>
                <w:sz w:val="22"/>
                <w:szCs w:val="22"/>
                <w:lang w:val="lt-LT"/>
              </w:rPr>
            </w:pPr>
          </w:p>
        </w:tc>
        <w:tc>
          <w:tcPr>
            <w:tcW w:w="1556" w:type="dxa"/>
            <w:vMerge/>
            <w:shd w:val="clear" w:color="auto" w:fill="D9D9D9" w:themeFill="background1" w:themeFillShade="D9"/>
            <w:vAlign w:val="center"/>
          </w:tcPr>
          <w:p w:rsidR="00783FE4" w:rsidRPr="00014E09" w:rsidRDefault="00783FE4" w:rsidP="001736D7">
            <w:pPr>
              <w:rPr>
                <w:sz w:val="22"/>
                <w:szCs w:val="22"/>
                <w:lang w:val="lt-LT"/>
              </w:rPr>
            </w:pPr>
          </w:p>
        </w:tc>
        <w:tc>
          <w:tcPr>
            <w:tcW w:w="1861" w:type="dxa"/>
            <w:shd w:val="clear" w:color="auto" w:fill="D9D9D9" w:themeFill="background1" w:themeFillShade="D9"/>
            <w:vAlign w:val="center"/>
          </w:tcPr>
          <w:p w:rsidR="00783FE4" w:rsidRPr="00014E09" w:rsidRDefault="00783FE4" w:rsidP="001736D7">
            <w:pPr>
              <w:rPr>
                <w:sz w:val="22"/>
                <w:szCs w:val="22"/>
                <w:lang w:val="lt-LT"/>
              </w:rPr>
            </w:pPr>
            <w:r w:rsidRPr="00014E09">
              <w:rPr>
                <w:sz w:val="22"/>
                <w:szCs w:val="22"/>
                <w:lang w:val="lt-LT"/>
              </w:rPr>
              <w:t>Vartojimo pajėgumai</w:t>
            </w:r>
          </w:p>
        </w:tc>
        <w:tc>
          <w:tcPr>
            <w:tcW w:w="950" w:type="dxa"/>
            <w:shd w:val="clear" w:color="auto" w:fill="D9D9D9" w:themeFill="background1" w:themeFillShade="D9"/>
            <w:vAlign w:val="center"/>
          </w:tcPr>
          <w:p w:rsidR="00783FE4" w:rsidRPr="00014E09" w:rsidRDefault="00783FE4" w:rsidP="001736D7">
            <w:pPr>
              <w:ind w:left="-104" w:right="-103"/>
              <w:jc w:val="center"/>
              <w:rPr>
                <w:color w:val="000000"/>
                <w:sz w:val="22"/>
                <w:szCs w:val="22"/>
                <w:lang w:val="lt-LT"/>
              </w:rPr>
            </w:pPr>
            <w:r w:rsidRPr="00014E09">
              <w:rPr>
                <w:color w:val="000000"/>
                <w:sz w:val="22"/>
                <w:szCs w:val="22"/>
                <w:lang w:val="lt-LT"/>
              </w:rPr>
              <w:t>MWh</w:t>
            </w:r>
          </w:p>
        </w:tc>
        <w:tc>
          <w:tcPr>
            <w:tcW w:w="1468" w:type="dxa"/>
            <w:shd w:val="clear" w:color="auto" w:fill="D9D9D9" w:themeFill="background1" w:themeFillShade="D9"/>
            <w:tcMar>
              <w:top w:w="0" w:type="dxa"/>
              <w:left w:w="0" w:type="dxa"/>
              <w:bottom w:w="0" w:type="dxa"/>
              <w:right w:w="57" w:type="dxa"/>
            </w:tcMar>
            <w:vAlign w:val="center"/>
          </w:tcPr>
          <w:p w:rsidR="00783FE4" w:rsidRPr="00CD7A49" w:rsidRDefault="00CD7A49" w:rsidP="001736D7">
            <w:pPr>
              <w:ind w:right="-29"/>
              <w:jc w:val="center"/>
              <w:rPr>
                <w:sz w:val="22"/>
                <w:szCs w:val="22"/>
                <w:lang w:val="lt-LT"/>
              </w:rPr>
            </w:pPr>
            <w:r w:rsidRPr="00CD7A49">
              <w:rPr>
                <w:sz w:val="22"/>
                <w:szCs w:val="22"/>
                <w:lang w:val="lt-LT"/>
              </w:rPr>
              <w:t>199</w:t>
            </w:r>
          </w:p>
        </w:tc>
        <w:tc>
          <w:tcPr>
            <w:tcW w:w="1087"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c>
          <w:tcPr>
            <w:tcW w:w="1211"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r>
      <w:tr w:rsidR="00783FE4" w:rsidRPr="00014E09" w:rsidTr="001736D7">
        <w:trPr>
          <w:trHeight w:val="397"/>
          <w:jc w:val="center"/>
        </w:trPr>
        <w:tc>
          <w:tcPr>
            <w:tcW w:w="1338" w:type="dxa"/>
            <w:vMerge/>
            <w:shd w:val="clear" w:color="auto" w:fill="auto"/>
            <w:vAlign w:val="center"/>
          </w:tcPr>
          <w:p w:rsidR="00783FE4" w:rsidRPr="00014E09" w:rsidRDefault="00783FE4" w:rsidP="001736D7">
            <w:pPr>
              <w:jc w:val="center"/>
              <w:rPr>
                <w:sz w:val="22"/>
                <w:szCs w:val="22"/>
                <w:lang w:val="lt-LT"/>
              </w:rPr>
            </w:pPr>
          </w:p>
        </w:tc>
        <w:tc>
          <w:tcPr>
            <w:tcW w:w="1556" w:type="dxa"/>
            <w:vMerge/>
            <w:shd w:val="clear" w:color="auto" w:fill="D9D9D9" w:themeFill="background1" w:themeFillShade="D9"/>
            <w:vAlign w:val="center"/>
          </w:tcPr>
          <w:p w:rsidR="00783FE4" w:rsidRPr="00014E09" w:rsidRDefault="00783FE4" w:rsidP="001736D7">
            <w:pPr>
              <w:rPr>
                <w:sz w:val="22"/>
                <w:szCs w:val="22"/>
                <w:lang w:val="lt-LT"/>
              </w:rPr>
            </w:pPr>
          </w:p>
        </w:tc>
        <w:tc>
          <w:tcPr>
            <w:tcW w:w="1861" w:type="dxa"/>
            <w:shd w:val="clear" w:color="auto" w:fill="D9D9D9" w:themeFill="background1" w:themeFillShade="D9"/>
            <w:vAlign w:val="center"/>
          </w:tcPr>
          <w:p w:rsidR="00783FE4" w:rsidRPr="00014E09" w:rsidRDefault="00783FE4" w:rsidP="001736D7">
            <w:pPr>
              <w:rPr>
                <w:sz w:val="22"/>
                <w:szCs w:val="22"/>
                <w:lang w:val="lt-LT"/>
              </w:rPr>
            </w:pPr>
            <w:r w:rsidRPr="00014E09">
              <w:rPr>
                <w:sz w:val="22"/>
                <w:szCs w:val="22"/>
                <w:lang w:val="lt-LT"/>
              </w:rPr>
              <w:t>SGD saugumo dedamoji</w:t>
            </w:r>
          </w:p>
        </w:tc>
        <w:tc>
          <w:tcPr>
            <w:tcW w:w="950" w:type="dxa"/>
            <w:shd w:val="clear" w:color="auto" w:fill="D9D9D9" w:themeFill="background1" w:themeFillShade="D9"/>
            <w:vAlign w:val="center"/>
          </w:tcPr>
          <w:p w:rsidR="00783FE4" w:rsidRPr="00014E09" w:rsidRDefault="00783FE4" w:rsidP="001736D7">
            <w:pPr>
              <w:ind w:left="-104" w:right="-103"/>
              <w:jc w:val="center"/>
              <w:rPr>
                <w:color w:val="000000"/>
                <w:sz w:val="22"/>
                <w:szCs w:val="22"/>
                <w:lang w:val="lt-LT"/>
              </w:rPr>
            </w:pPr>
            <w:r w:rsidRPr="00014E09">
              <w:rPr>
                <w:color w:val="000000"/>
                <w:sz w:val="22"/>
                <w:szCs w:val="22"/>
                <w:lang w:val="lt-LT"/>
              </w:rPr>
              <w:t>MWh</w:t>
            </w:r>
          </w:p>
        </w:tc>
        <w:tc>
          <w:tcPr>
            <w:tcW w:w="1468" w:type="dxa"/>
            <w:shd w:val="clear" w:color="auto" w:fill="D9D9D9" w:themeFill="background1" w:themeFillShade="D9"/>
            <w:tcMar>
              <w:top w:w="0" w:type="dxa"/>
              <w:left w:w="0" w:type="dxa"/>
              <w:bottom w:w="0" w:type="dxa"/>
              <w:right w:w="57" w:type="dxa"/>
            </w:tcMar>
            <w:vAlign w:val="center"/>
          </w:tcPr>
          <w:p w:rsidR="00783FE4" w:rsidRPr="00CD7A49" w:rsidRDefault="00CD7A49" w:rsidP="001736D7">
            <w:pPr>
              <w:ind w:right="-29"/>
              <w:jc w:val="center"/>
              <w:rPr>
                <w:sz w:val="22"/>
                <w:szCs w:val="22"/>
                <w:lang w:val="lt-LT"/>
              </w:rPr>
            </w:pPr>
            <w:r w:rsidRPr="00CD7A49">
              <w:rPr>
                <w:sz w:val="22"/>
                <w:szCs w:val="22"/>
                <w:lang w:val="lt-LT"/>
              </w:rPr>
              <w:t>199</w:t>
            </w:r>
          </w:p>
        </w:tc>
        <w:tc>
          <w:tcPr>
            <w:tcW w:w="1087"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c>
          <w:tcPr>
            <w:tcW w:w="1211"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r>
      <w:tr w:rsidR="00783FE4" w:rsidRPr="00014E09" w:rsidTr="001736D7">
        <w:trPr>
          <w:trHeight w:val="397"/>
          <w:jc w:val="center"/>
        </w:trPr>
        <w:tc>
          <w:tcPr>
            <w:tcW w:w="1338" w:type="dxa"/>
            <w:shd w:val="clear" w:color="auto" w:fill="auto"/>
            <w:vAlign w:val="center"/>
          </w:tcPr>
          <w:p w:rsidR="00783FE4" w:rsidRPr="00014E09" w:rsidRDefault="00783FE4" w:rsidP="001736D7">
            <w:pPr>
              <w:jc w:val="center"/>
              <w:rPr>
                <w:sz w:val="22"/>
                <w:szCs w:val="22"/>
                <w:lang w:val="lt-LT"/>
              </w:rPr>
            </w:pPr>
            <w:r w:rsidRPr="00014E09">
              <w:rPr>
                <w:sz w:val="22"/>
                <w:szCs w:val="22"/>
                <w:lang w:val="lt-LT"/>
              </w:rPr>
              <w:t>3.</w:t>
            </w:r>
          </w:p>
        </w:tc>
        <w:tc>
          <w:tcPr>
            <w:tcW w:w="3417" w:type="dxa"/>
            <w:gridSpan w:val="2"/>
            <w:shd w:val="clear" w:color="auto" w:fill="D9D9D9" w:themeFill="background1" w:themeFillShade="D9"/>
            <w:vAlign w:val="center"/>
          </w:tcPr>
          <w:p w:rsidR="00783FE4" w:rsidRPr="00014E09" w:rsidRDefault="00783FE4" w:rsidP="001736D7">
            <w:pPr>
              <w:rPr>
                <w:sz w:val="22"/>
                <w:szCs w:val="22"/>
                <w:lang w:val="lt-LT"/>
              </w:rPr>
            </w:pPr>
            <w:r w:rsidRPr="00014E09">
              <w:rPr>
                <w:sz w:val="22"/>
                <w:szCs w:val="22"/>
                <w:lang w:val="lt-LT"/>
              </w:rPr>
              <w:t xml:space="preserve">Gamtinių dujų skirstymas </w:t>
            </w:r>
          </w:p>
          <w:p w:rsidR="00783FE4" w:rsidRPr="00014E09" w:rsidRDefault="00783FE4" w:rsidP="00632364">
            <w:pPr>
              <w:rPr>
                <w:sz w:val="22"/>
                <w:szCs w:val="22"/>
                <w:lang w:val="lt-LT"/>
              </w:rPr>
            </w:pPr>
            <w:r w:rsidRPr="00014E09">
              <w:rPr>
                <w:sz w:val="16"/>
                <w:szCs w:val="22"/>
                <w:lang w:val="lt-LT"/>
              </w:rPr>
              <w:t>(Verkių g. 52, Vilnius)</w:t>
            </w:r>
          </w:p>
        </w:tc>
        <w:tc>
          <w:tcPr>
            <w:tcW w:w="950" w:type="dxa"/>
            <w:shd w:val="clear" w:color="auto" w:fill="D9D9D9" w:themeFill="background1" w:themeFillShade="D9"/>
            <w:vAlign w:val="center"/>
          </w:tcPr>
          <w:p w:rsidR="00783FE4" w:rsidRPr="00014E09" w:rsidRDefault="00783FE4" w:rsidP="001736D7">
            <w:pPr>
              <w:ind w:left="-104" w:right="-103"/>
              <w:jc w:val="center"/>
              <w:rPr>
                <w:sz w:val="22"/>
                <w:szCs w:val="22"/>
                <w:lang w:val="lt-LT"/>
              </w:rPr>
            </w:pPr>
            <w:r w:rsidRPr="00014E09">
              <w:rPr>
                <w:color w:val="000000"/>
                <w:sz w:val="22"/>
                <w:szCs w:val="22"/>
                <w:lang w:val="lt-LT"/>
              </w:rPr>
              <w:t>MWh</w:t>
            </w:r>
          </w:p>
        </w:tc>
        <w:tc>
          <w:tcPr>
            <w:tcW w:w="1468" w:type="dxa"/>
            <w:shd w:val="clear" w:color="auto" w:fill="D9D9D9" w:themeFill="background1" w:themeFillShade="D9"/>
            <w:tcMar>
              <w:top w:w="0" w:type="dxa"/>
              <w:left w:w="0" w:type="dxa"/>
              <w:bottom w:w="0" w:type="dxa"/>
              <w:right w:w="57" w:type="dxa"/>
            </w:tcMar>
            <w:vAlign w:val="center"/>
          </w:tcPr>
          <w:p w:rsidR="00783FE4" w:rsidRPr="00014E09" w:rsidRDefault="00CD7A49" w:rsidP="001736D7">
            <w:pPr>
              <w:ind w:right="-29"/>
              <w:jc w:val="center"/>
              <w:rPr>
                <w:sz w:val="22"/>
                <w:szCs w:val="22"/>
                <w:highlight w:val="yellow"/>
                <w:lang w:val="lt-LT"/>
              </w:rPr>
            </w:pPr>
            <w:r>
              <w:rPr>
                <w:sz w:val="22"/>
                <w:szCs w:val="22"/>
                <w:lang w:val="lt-LT"/>
              </w:rPr>
              <w:t>46 180</w:t>
            </w:r>
          </w:p>
        </w:tc>
        <w:tc>
          <w:tcPr>
            <w:tcW w:w="1087"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c>
          <w:tcPr>
            <w:tcW w:w="1211" w:type="dxa"/>
            <w:shd w:val="clear" w:color="auto" w:fill="D9D9D9" w:themeFill="background1" w:themeFillShade="D9"/>
            <w:vAlign w:val="center"/>
          </w:tcPr>
          <w:p w:rsidR="00783FE4" w:rsidRPr="00014E09" w:rsidRDefault="00783FE4" w:rsidP="001736D7">
            <w:pPr>
              <w:ind w:left="-136"/>
              <w:jc w:val="right"/>
              <w:rPr>
                <w:sz w:val="22"/>
                <w:szCs w:val="22"/>
                <w:lang w:val="lt-LT"/>
              </w:rPr>
            </w:pPr>
          </w:p>
        </w:tc>
      </w:tr>
      <w:tr w:rsidR="00783FE4" w:rsidRPr="00014E09" w:rsidTr="001736D7">
        <w:trPr>
          <w:trHeight w:val="340"/>
          <w:jc w:val="center"/>
        </w:trPr>
        <w:tc>
          <w:tcPr>
            <w:tcW w:w="1338" w:type="dxa"/>
            <w:tcMar>
              <w:top w:w="28" w:type="dxa"/>
              <w:left w:w="28" w:type="dxa"/>
              <w:bottom w:w="28" w:type="dxa"/>
              <w:right w:w="28" w:type="dxa"/>
            </w:tcMar>
            <w:vAlign w:val="center"/>
          </w:tcPr>
          <w:p w:rsidR="00783FE4" w:rsidRPr="00014E09" w:rsidRDefault="00783FE4" w:rsidP="001736D7">
            <w:pPr>
              <w:ind w:left="-19" w:right="-37"/>
              <w:jc w:val="center"/>
              <w:rPr>
                <w:b/>
                <w:i/>
                <w:szCs w:val="22"/>
                <w:lang w:val="lt-LT"/>
              </w:rPr>
            </w:pPr>
            <w:r w:rsidRPr="00014E09">
              <w:rPr>
                <w:b/>
                <w:i/>
                <w:szCs w:val="22"/>
                <w:lang w:val="lt-LT"/>
              </w:rPr>
              <w:t>(a)=SUM(1:3)</w:t>
            </w:r>
          </w:p>
        </w:tc>
        <w:tc>
          <w:tcPr>
            <w:tcW w:w="6922" w:type="dxa"/>
            <w:gridSpan w:val="5"/>
            <w:vAlign w:val="center"/>
          </w:tcPr>
          <w:p w:rsidR="00783FE4" w:rsidRPr="00014E09" w:rsidRDefault="00783FE4" w:rsidP="001736D7">
            <w:pPr>
              <w:jc w:val="right"/>
              <w:rPr>
                <w:sz w:val="22"/>
                <w:szCs w:val="22"/>
                <w:lang w:val="lt-LT"/>
              </w:rPr>
            </w:pPr>
            <w:r w:rsidRPr="00014E09">
              <w:rPr>
                <w:b/>
                <w:sz w:val="22"/>
                <w:szCs w:val="22"/>
                <w:lang w:val="lt-LT"/>
              </w:rPr>
              <w:t>Gamtinių dujų, jų perdavimo (be perdavimo pajėgumų) bei skirstymo kaina be PVM</w:t>
            </w:r>
          </w:p>
        </w:tc>
        <w:tc>
          <w:tcPr>
            <w:tcW w:w="1211" w:type="dxa"/>
            <w:shd w:val="clear" w:color="auto" w:fill="auto"/>
            <w:vAlign w:val="center"/>
          </w:tcPr>
          <w:p w:rsidR="00783FE4" w:rsidRPr="00014E09" w:rsidRDefault="00783FE4" w:rsidP="001736D7">
            <w:pPr>
              <w:ind w:left="-124"/>
              <w:jc w:val="right"/>
              <w:rPr>
                <w:sz w:val="22"/>
                <w:szCs w:val="22"/>
                <w:lang w:val="lt-LT"/>
              </w:rPr>
            </w:pPr>
          </w:p>
        </w:tc>
      </w:tr>
      <w:tr w:rsidR="00783FE4" w:rsidRPr="00014E09" w:rsidTr="001736D7">
        <w:trPr>
          <w:trHeight w:val="340"/>
          <w:jc w:val="center"/>
        </w:trPr>
        <w:tc>
          <w:tcPr>
            <w:tcW w:w="1338" w:type="dxa"/>
            <w:tcMar>
              <w:top w:w="28" w:type="dxa"/>
              <w:left w:w="28" w:type="dxa"/>
              <w:bottom w:w="28" w:type="dxa"/>
              <w:right w:w="28" w:type="dxa"/>
            </w:tcMar>
            <w:vAlign w:val="center"/>
          </w:tcPr>
          <w:p w:rsidR="00783FE4" w:rsidRPr="00014E09" w:rsidRDefault="00783FE4" w:rsidP="001736D7">
            <w:pPr>
              <w:ind w:left="-19" w:right="-37"/>
              <w:jc w:val="center"/>
              <w:rPr>
                <w:b/>
                <w:i/>
                <w:szCs w:val="22"/>
                <w:lang w:val="lt-LT"/>
              </w:rPr>
            </w:pPr>
            <w:r w:rsidRPr="00014E09">
              <w:rPr>
                <w:b/>
                <w:i/>
                <w:szCs w:val="22"/>
                <w:lang w:val="lt-LT"/>
              </w:rPr>
              <w:t>(b)=(a)×1,2</w:t>
            </w:r>
          </w:p>
        </w:tc>
        <w:tc>
          <w:tcPr>
            <w:tcW w:w="6922" w:type="dxa"/>
            <w:gridSpan w:val="5"/>
            <w:tcBorders>
              <w:bottom w:val="single" w:sz="4" w:space="0" w:color="auto"/>
            </w:tcBorders>
            <w:vAlign w:val="center"/>
          </w:tcPr>
          <w:p w:rsidR="00783FE4" w:rsidRPr="00014E09" w:rsidRDefault="00783FE4" w:rsidP="001736D7">
            <w:pPr>
              <w:jc w:val="right"/>
              <w:rPr>
                <w:b/>
                <w:sz w:val="22"/>
                <w:szCs w:val="22"/>
                <w:lang w:val="lt-LT"/>
              </w:rPr>
            </w:pPr>
            <w:r w:rsidRPr="00014E09">
              <w:rPr>
                <w:b/>
                <w:sz w:val="22"/>
                <w:szCs w:val="22"/>
                <w:lang w:val="lt-LT"/>
              </w:rPr>
              <w:t xml:space="preserve">Gamtinių dujų, jų perdavimo (be perdavimo pajėgumų) bei skirstymo, </w:t>
            </w:r>
            <w:r w:rsidRPr="00014E09">
              <w:rPr>
                <w:b/>
                <w:sz w:val="22"/>
                <w:szCs w:val="22"/>
                <w:lang w:val="lt-LT"/>
              </w:rPr>
              <w:lastRenderedPageBreak/>
              <w:t>įvertinus galimą 20 procentų perkamo gamtinių dujų kiekio padidėjimą, kaina be PVM</w:t>
            </w:r>
          </w:p>
        </w:tc>
        <w:tc>
          <w:tcPr>
            <w:tcW w:w="1211" w:type="dxa"/>
            <w:tcBorders>
              <w:bottom w:val="single" w:sz="4" w:space="0" w:color="auto"/>
            </w:tcBorders>
            <w:shd w:val="clear" w:color="auto" w:fill="auto"/>
            <w:vAlign w:val="center"/>
          </w:tcPr>
          <w:p w:rsidR="00783FE4" w:rsidRPr="00014E09" w:rsidRDefault="00783FE4" w:rsidP="001736D7">
            <w:pPr>
              <w:ind w:left="-124"/>
              <w:jc w:val="right"/>
              <w:rPr>
                <w:sz w:val="22"/>
                <w:szCs w:val="22"/>
                <w:lang w:val="lt-LT"/>
              </w:rPr>
            </w:pPr>
          </w:p>
        </w:tc>
      </w:tr>
      <w:tr w:rsidR="00783FE4" w:rsidRPr="00014E09" w:rsidTr="001736D7">
        <w:trPr>
          <w:trHeight w:val="557"/>
          <w:jc w:val="center"/>
        </w:trPr>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83FE4" w:rsidRPr="00014E09" w:rsidRDefault="00783FE4" w:rsidP="001736D7">
            <w:pPr>
              <w:ind w:left="-19" w:right="-37"/>
              <w:jc w:val="center"/>
              <w:rPr>
                <w:b/>
                <w:i/>
                <w:szCs w:val="22"/>
                <w:lang w:val="lt-LT"/>
              </w:rPr>
            </w:pPr>
            <w:r w:rsidRPr="00014E09">
              <w:rPr>
                <w:b/>
                <w:i/>
                <w:szCs w:val="22"/>
                <w:lang w:val="lt-LT"/>
              </w:rPr>
              <w:lastRenderedPageBreak/>
              <w:t>(c)</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FE4" w:rsidRPr="00014E09" w:rsidRDefault="00783FE4" w:rsidP="001736D7">
            <w:pPr>
              <w:rPr>
                <w:sz w:val="22"/>
                <w:szCs w:val="22"/>
                <w:lang w:val="lt-LT"/>
              </w:rPr>
            </w:pPr>
            <w:r w:rsidRPr="00014E09">
              <w:rPr>
                <w:sz w:val="22"/>
                <w:szCs w:val="22"/>
                <w:lang w:val="lt-LT"/>
              </w:rPr>
              <w:t>Gamtinių dujų perdavimas</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FE4" w:rsidRPr="00014E09" w:rsidRDefault="00783FE4" w:rsidP="001736D7">
            <w:pPr>
              <w:spacing w:before="20" w:after="20"/>
              <w:ind w:right="-63"/>
              <w:rPr>
                <w:sz w:val="22"/>
                <w:szCs w:val="22"/>
                <w:lang w:val="lt-LT"/>
              </w:rPr>
            </w:pPr>
            <w:r w:rsidRPr="00014E09">
              <w:rPr>
                <w:sz w:val="22"/>
                <w:szCs w:val="22"/>
                <w:lang w:val="lt-LT"/>
              </w:rPr>
              <w:t>Už perdavimo pajėgumus</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FE4" w:rsidRPr="00014E09" w:rsidRDefault="00783FE4" w:rsidP="001736D7">
            <w:pPr>
              <w:ind w:left="-108" w:right="-132"/>
              <w:jc w:val="center"/>
              <w:rPr>
                <w:sz w:val="22"/>
                <w:szCs w:val="22"/>
                <w:lang w:val="lt-LT"/>
              </w:rPr>
            </w:pPr>
            <w:r w:rsidRPr="00014E09">
              <w:rPr>
                <w:color w:val="000000"/>
                <w:sz w:val="22"/>
                <w:szCs w:val="22"/>
                <w:lang w:val="lt-LT"/>
              </w:rPr>
              <w:t>MWh</w:t>
            </w:r>
            <w:r w:rsidRPr="00014E09">
              <w:rPr>
                <w:sz w:val="22"/>
                <w:szCs w:val="22"/>
                <w:lang w:val="lt-LT"/>
              </w:rPr>
              <w:t>/</w:t>
            </w:r>
          </w:p>
          <w:p w:rsidR="00783FE4" w:rsidRPr="00014E09" w:rsidRDefault="00783FE4" w:rsidP="001736D7">
            <w:pPr>
              <w:ind w:left="-108" w:right="-132"/>
              <w:jc w:val="center"/>
              <w:rPr>
                <w:sz w:val="22"/>
                <w:szCs w:val="22"/>
                <w:lang w:val="lt-LT"/>
              </w:rPr>
            </w:pPr>
            <w:r w:rsidRPr="00014E09">
              <w:rPr>
                <w:sz w:val="22"/>
                <w:szCs w:val="22"/>
                <w:lang w:val="lt-LT"/>
              </w:rPr>
              <w:t>per parą/</w:t>
            </w:r>
          </w:p>
          <w:p w:rsidR="00783FE4" w:rsidRPr="00014E09" w:rsidRDefault="00783FE4" w:rsidP="001736D7">
            <w:pPr>
              <w:ind w:left="-108" w:right="-132"/>
              <w:jc w:val="center"/>
              <w:rPr>
                <w:b/>
                <w:sz w:val="22"/>
                <w:szCs w:val="22"/>
                <w:lang w:val="lt-LT"/>
              </w:rPr>
            </w:pPr>
            <w:r w:rsidRPr="00014E09">
              <w:rPr>
                <w:sz w:val="22"/>
                <w:szCs w:val="22"/>
                <w:lang w:val="lt-LT"/>
              </w:rPr>
              <w:t>per metus</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FE4" w:rsidRPr="00014E09" w:rsidRDefault="00994269" w:rsidP="001736D7">
            <w:pPr>
              <w:jc w:val="center"/>
              <w:rPr>
                <w:b/>
                <w:sz w:val="22"/>
                <w:szCs w:val="22"/>
                <w:lang w:val="lt-LT"/>
              </w:rPr>
            </w:pPr>
            <w:r>
              <w:rPr>
                <w:sz w:val="22"/>
                <w:szCs w:val="22"/>
                <w:lang w:val="lt-LT"/>
              </w:rPr>
              <w:t>190</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FE4" w:rsidRPr="00606BCB" w:rsidRDefault="00783FE4" w:rsidP="001736D7">
            <w:pPr>
              <w:ind w:left="-136"/>
              <w:jc w:val="right"/>
              <w:rPr>
                <w:sz w:val="22"/>
                <w:szCs w:val="22"/>
                <w:lang w:val="lt-LT"/>
              </w:rPr>
            </w:pP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57" w:type="dxa"/>
            </w:tcMar>
            <w:vAlign w:val="center"/>
          </w:tcPr>
          <w:p w:rsidR="00783FE4" w:rsidRPr="00014E09" w:rsidRDefault="00783FE4" w:rsidP="001736D7">
            <w:pPr>
              <w:ind w:left="-124"/>
              <w:jc w:val="right"/>
              <w:rPr>
                <w:sz w:val="22"/>
                <w:szCs w:val="22"/>
                <w:lang w:val="lt-LT"/>
              </w:rPr>
            </w:pPr>
          </w:p>
        </w:tc>
      </w:tr>
      <w:tr w:rsidR="00783FE4" w:rsidRPr="00014E09" w:rsidTr="00783FE4">
        <w:trPr>
          <w:cantSplit/>
          <w:jc w:val="center"/>
        </w:trPr>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83FE4" w:rsidRPr="00014E09" w:rsidRDefault="00783FE4" w:rsidP="001736D7">
            <w:pPr>
              <w:ind w:left="-19" w:right="-37"/>
              <w:jc w:val="center"/>
              <w:rPr>
                <w:b/>
                <w:i/>
                <w:szCs w:val="22"/>
                <w:lang w:val="lt-LT"/>
              </w:rPr>
            </w:pPr>
            <w:r w:rsidRPr="00014E09">
              <w:rPr>
                <w:b/>
                <w:i/>
                <w:szCs w:val="22"/>
                <w:lang w:val="lt-LT"/>
              </w:rPr>
              <w:t>(d) = (b)+(c)</w:t>
            </w:r>
          </w:p>
        </w:tc>
        <w:tc>
          <w:tcPr>
            <w:tcW w:w="6922" w:type="dxa"/>
            <w:gridSpan w:val="5"/>
            <w:tcBorders>
              <w:top w:val="single" w:sz="4" w:space="0" w:color="auto"/>
              <w:left w:val="single" w:sz="4" w:space="0" w:color="auto"/>
              <w:bottom w:val="single" w:sz="4" w:space="0" w:color="auto"/>
              <w:right w:val="single" w:sz="4" w:space="0" w:color="auto"/>
            </w:tcBorders>
            <w:vAlign w:val="center"/>
          </w:tcPr>
          <w:p w:rsidR="00783FE4" w:rsidRPr="00014E09" w:rsidRDefault="00783FE4" w:rsidP="00632364">
            <w:pPr>
              <w:ind w:left="-29"/>
              <w:jc w:val="right"/>
              <w:rPr>
                <w:b/>
                <w:sz w:val="22"/>
                <w:szCs w:val="22"/>
                <w:lang w:val="lt-LT"/>
              </w:rPr>
            </w:pPr>
            <w:r w:rsidRPr="00014E09">
              <w:rPr>
                <w:b/>
                <w:sz w:val="22"/>
                <w:szCs w:val="22"/>
                <w:lang w:val="lt-LT"/>
              </w:rPr>
              <w:t xml:space="preserve">Pasiūlymo kaina, įvertinus galimą numatyto gamtinių dujų kiekio padidėjimą bei mokestį už gamtinių dujų perdavimo pajėgumus, </w:t>
            </w:r>
            <w:r w:rsidR="00632364" w:rsidRPr="00014E09">
              <w:rPr>
                <w:b/>
                <w:sz w:val="22"/>
                <w:szCs w:val="22"/>
                <w:lang w:val="lt-LT"/>
              </w:rPr>
              <w:t xml:space="preserve">be </w:t>
            </w:r>
            <w:r w:rsidRPr="00014E09">
              <w:rPr>
                <w:b/>
                <w:sz w:val="22"/>
                <w:szCs w:val="22"/>
                <w:lang w:val="lt-LT"/>
              </w:rPr>
              <w:t>PVM</w:t>
            </w:r>
          </w:p>
        </w:tc>
        <w:tc>
          <w:tcPr>
            <w:tcW w:w="1211" w:type="dxa"/>
            <w:tcBorders>
              <w:top w:val="single" w:sz="4" w:space="0" w:color="auto"/>
              <w:left w:val="single" w:sz="4" w:space="0" w:color="auto"/>
              <w:bottom w:val="single" w:sz="4" w:space="0" w:color="auto"/>
              <w:right w:val="single" w:sz="4" w:space="0" w:color="auto"/>
            </w:tcBorders>
            <w:shd w:val="clear" w:color="auto" w:fill="auto"/>
            <w:noWrap/>
            <w:tcMar>
              <w:left w:w="0" w:type="dxa"/>
              <w:right w:w="57" w:type="dxa"/>
            </w:tcMar>
            <w:vAlign w:val="center"/>
          </w:tcPr>
          <w:p w:rsidR="00783FE4" w:rsidRPr="00014E09" w:rsidRDefault="00783FE4" w:rsidP="00783FE4">
            <w:pPr>
              <w:ind w:left="-124"/>
              <w:jc w:val="center"/>
              <w:rPr>
                <w:b/>
                <w:sz w:val="22"/>
                <w:szCs w:val="22"/>
                <w:lang w:val="lt-LT"/>
              </w:rPr>
            </w:pPr>
          </w:p>
        </w:tc>
      </w:tr>
      <w:tr w:rsidR="00783FE4" w:rsidRPr="00014E09" w:rsidTr="00783FE4">
        <w:trPr>
          <w:cantSplit/>
          <w:jc w:val="center"/>
        </w:trPr>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83FE4" w:rsidRPr="00014E09" w:rsidRDefault="00783FE4" w:rsidP="001736D7">
            <w:pPr>
              <w:ind w:left="-19" w:right="-37"/>
              <w:jc w:val="center"/>
              <w:rPr>
                <w:b/>
                <w:i/>
                <w:szCs w:val="22"/>
                <w:lang w:val="lt-LT"/>
              </w:rPr>
            </w:pPr>
            <w:r w:rsidRPr="00014E09">
              <w:rPr>
                <w:b/>
                <w:i/>
                <w:szCs w:val="22"/>
                <w:lang w:val="lt-LT"/>
              </w:rPr>
              <w:t>(e)=(d)×0,21</w:t>
            </w:r>
          </w:p>
        </w:tc>
        <w:tc>
          <w:tcPr>
            <w:tcW w:w="6922" w:type="dxa"/>
            <w:gridSpan w:val="5"/>
            <w:tcBorders>
              <w:top w:val="single" w:sz="4" w:space="0" w:color="auto"/>
              <w:left w:val="single" w:sz="4" w:space="0" w:color="auto"/>
              <w:bottom w:val="single" w:sz="4" w:space="0" w:color="auto"/>
              <w:right w:val="single" w:sz="4" w:space="0" w:color="auto"/>
            </w:tcBorders>
            <w:vAlign w:val="center"/>
          </w:tcPr>
          <w:p w:rsidR="00783FE4" w:rsidRPr="00014E09" w:rsidRDefault="00783FE4" w:rsidP="001736D7">
            <w:pPr>
              <w:ind w:left="-29"/>
              <w:jc w:val="right"/>
              <w:rPr>
                <w:b/>
                <w:sz w:val="22"/>
                <w:szCs w:val="22"/>
                <w:lang w:val="lt-LT"/>
              </w:rPr>
            </w:pPr>
            <w:r w:rsidRPr="00014E09">
              <w:rPr>
                <w:b/>
                <w:sz w:val="22"/>
                <w:szCs w:val="22"/>
                <w:lang w:val="lt-LT"/>
              </w:rPr>
              <w:t>21 proc. PVM</w:t>
            </w:r>
          </w:p>
        </w:tc>
        <w:tc>
          <w:tcPr>
            <w:tcW w:w="1211" w:type="dxa"/>
            <w:tcBorders>
              <w:top w:val="single" w:sz="4" w:space="0" w:color="auto"/>
              <w:left w:val="single" w:sz="4" w:space="0" w:color="auto"/>
              <w:bottom w:val="single" w:sz="4" w:space="0" w:color="auto"/>
              <w:right w:val="single" w:sz="4" w:space="0" w:color="auto"/>
            </w:tcBorders>
            <w:shd w:val="clear" w:color="auto" w:fill="auto"/>
            <w:noWrap/>
            <w:tcMar>
              <w:left w:w="0" w:type="dxa"/>
              <w:right w:w="57" w:type="dxa"/>
            </w:tcMar>
            <w:vAlign w:val="center"/>
          </w:tcPr>
          <w:p w:rsidR="00783FE4" w:rsidRPr="00014E09" w:rsidRDefault="00783FE4" w:rsidP="00783FE4">
            <w:pPr>
              <w:ind w:left="-124"/>
              <w:jc w:val="center"/>
              <w:rPr>
                <w:b/>
                <w:sz w:val="22"/>
                <w:szCs w:val="22"/>
                <w:lang w:val="lt-LT"/>
              </w:rPr>
            </w:pPr>
          </w:p>
        </w:tc>
      </w:tr>
      <w:tr w:rsidR="00783FE4" w:rsidRPr="00014E09" w:rsidTr="00783FE4">
        <w:trPr>
          <w:cantSplit/>
          <w:jc w:val="center"/>
        </w:trPr>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83FE4" w:rsidRPr="00014E09" w:rsidRDefault="00783FE4" w:rsidP="001736D7">
            <w:pPr>
              <w:ind w:left="-19" w:right="-6"/>
              <w:jc w:val="center"/>
              <w:rPr>
                <w:b/>
                <w:i/>
                <w:szCs w:val="22"/>
                <w:lang w:val="lt-LT"/>
              </w:rPr>
            </w:pPr>
            <w:r w:rsidRPr="00014E09">
              <w:rPr>
                <w:b/>
                <w:i/>
                <w:szCs w:val="22"/>
                <w:lang w:val="lt-LT"/>
              </w:rPr>
              <w:t>(f)=(d)+(e)</w:t>
            </w:r>
          </w:p>
        </w:tc>
        <w:tc>
          <w:tcPr>
            <w:tcW w:w="6922" w:type="dxa"/>
            <w:gridSpan w:val="5"/>
            <w:tcBorders>
              <w:top w:val="single" w:sz="4" w:space="0" w:color="auto"/>
              <w:left w:val="single" w:sz="4" w:space="0" w:color="auto"/>
              <w:bottom w:val="single" w:sz="4" w:space="0" w:color="auto"/>
              <w:right w:val="single" w:sz="4" w:space="0" w:color="auto"/>
            </w:tcBorders>
            <w:vAlign w:val="center"/>
          </w:tcPr>
          <w:p w:rsidR="00783FE4" w:rsidRPr="00014E09" w:rsidRDefault="00783FE4" w:rsidP="00632364">
            <w:pPr>
              <w:ind w:left="-29"/>
              <w:jc w:val="right"/>
              <w:rPr>
                <w:b/>
                <w:sz w:val="22"/>
                <w:szCs w:val="22"/>
                <w:lang w:val="lt-LT"/>
              </w:rPr>
            </w:pPr>
            <w:r w:rsidRPr="00014E09">
              <w:rPr>
                <w:b/>
                <w:sz w:val="22"/>
                <w:szCs w:val="22"/>
                <w:lang w:val="lt-LT"/>
              </w:rPr>
              <w:t xml:space="preserve">Galutinė pasiūlymo kaina, įvertinus galimą numatyto gamtinių dujų kiekio padidėjimą bei mokestį už gamtinių dujų perdavimo pajėgumus, </w:t>
            </w:r>
          </w:p>
          <w:p w:rsidR="00783FE4" w:rsidRPr="00014E09" w:rsidRDefault="00783FE4" w:rsidP="001736D7">
            <w:pPr>
              <w:ind w:left="-29"/>
              <w:jc w:val="right"/>
              <w:rPr>
                <w:b/>
                <w:sz w:val="22"/>
                <w:szCs w:val="22"/>
                <w:lang w:val="lt-LT"/>
              </w:rPr>
            </w:pPr>
            <w:r w:rsidRPr="00014E09">
              <w:rPr>
                <w:b/>
                <w:sz w:val="22"/>
                <w:szCs w:val="22"/>
                <w:lang w:val="lt-LT"/>
              </w:rPr>
              <w:t>su PVM</w:t>
            </w:r>
          </w:p>
        </w:tc>
        <w:tc>
          <w:tcPr>
            <w:tcW w:w="1211" w:type="dxa"/>
            <w:tcBorders>
              <w:top w:val="single" w:sz="4" w:space="0" w:color="auto"/>
              <w:left w:val="single" w:sz="4" w:space="0" w:color="auto"/>
              <w:bottom w:val="single" w:sz="4" w:space="0" w:color="auto"/>
              <w:right w:val="single" w:sz="4" w:space="0" w:color="auto"/>
            </w:tcBorders>
            <w:shd w:val="clear" w:color="auto" w:fill="auto"/>
            <w:noWrap/>
            <w:tcMar>
              <w:left w:w="0" w:type="dxa"/>
              <w:right w:w="57" w:type="dxa"/>
            </w:tcMar>
            <w:vAlign w:val="center"/>
          </w:tcPr>
          <w:p w:rsidR="00783FE4" w:rsidRPr="00014E09" w:rsidRDefault="00783FE4" w:rsidP="00783FE4">
            <w:pPr>
              <w:ind w:left="-28"/>
              <w:jc w:val="center"/>
              <w:rPr>
                <w:b/>
                <w:sz w:val="22"/>
                <w:szCs w:val="22"/>
                <w:lang w:val="lt-LT"/>
              </w:rPr>
            </w:pPr>
          </w:p>
        </w:tc>
      </w:tr>
    </w:tbl>
    <w:p w:rsidR="00BB18EC" w:rsidRPr="00014E09" w:rsidRDefault="00BB18EC" w:rsidP="00BB18EC">
      <w:pPr>
        <w:widowControl w:val="0"/>
        <w:jc w:val="both"/>
        <w:rPr>
          <w:sz w:val="22"/>
          <w:szCs w:val="22"/>
          <w:lang w:val="lt-LT"/>
        </w:rPr>
      </w:pPr>
      <w:r w:rsidRPr="00014E09">
        <w:rPr>
          <w:sz w:val="22"/>
          <w:szCs w:val="22"/>
          <w:lang w:val="lt-LT"/>
        </w:rPr>
        <w:t xml:space="preserve">Pasiūlyme kainos nurodytos </w:t>
      </w:r>
      <w:r w:rsidRPr="00014E09">
        <w:rPr>
          <w:i/>
          <w:sz w:val="22"/>
          <w:szCs w:val="22"/>
          <w:lang w:val="lt-LT"/>
        </w:rPr>
        <w:t>eurais</w:t>
      </w:r>
      <w:r w:rsidRPr="00014E09">
        <w:rPr>
          <w:sz w:val="22"/>
          <w:szCs w:val="22"/>
          <w:lang w:val="lt-LT"/>
        </w:rPr>
        <w:t>.</w:t>
      </w:r>
    </w:p>
    <w:p w:rsidR="00771EB8" w:rsidRPr="00014E09" w:rsidRDefault="00783FE4" w:rsidP="00783FE4">
      <w:pPr>
        <w:widowControl w:val="0"/>
        <w:suppressLineNumbers/>
        <w:suppressAutoHyphens/>
        <w:jc w:val="both"/>
        <w:rPr>
          <w:b/>
          <w:sz w:val="22"/>
          <w:szCs w:val="22"/>
          <w:lang w:val="lt-LT"/>
        </w:rPr>
      </w:pPr>
      <w:r w:rsidRPr="00014E09">
        <w:rPr>
          <w:b/>
          <w:sz w:val="22"/>
          <w:szCs w:val="22"/>
          <w:lang w:val="lt-LT"/>
        </w:rPr>
        <w:t>Galutinė pasiūlymo kaina, įvertinus galimą numatyto gamtinių dujų kiekio padidėjimą bei mokestį už gamtinių dujų perdavimo pajėgumus, su PVM</w:t>
      </w:r>
      <w:r w:rsidR="00BB18EC" w:rsidRPr="00014E09">
        <w:rPr>
          <w:b/>
          <w:sz w:val="22"/>
          <w:szCs w:val="22"/>
          <w:lang w:val="lt-LT"/>
        </w:rPr>
        <w:t xml:space="preserve"> (kaina (</w:t>
      </w:r>
      <w:r w:rsidRPr="00014E09">
        <w:rPr>
          <w:b/>
          <w:sz w:val="22"/>
          <w:szCs w:val="22"/>
          <w:lang w:val="lt-LT"/>
        </w:rPr>
        <w:t>f</w:t>
      </w:r>
      <w:r w:rsidR="00BB18EC" w:rsidRPr="00014E09">
        <w:rPr>
          <w:b/>
          <w:sz w:val="22"/>
          <w:szCs w:val="22"/>
          <w:lang w:val="lt-LT"/>
        </w:rPr>
        <w:t xml:space="preserve">)) .................. </w:t>
      </w:r>
      <w:r w:rsidR="00BB18EC" w:rsidRPr="00014E09">
        <w:rPr>
          <w:b/>
          <w:i/>
          <w:sz w:val="22"/>
          <w:szCs w:val="22"/>
          <w:lang w:val="lt-LT"/>
        </w:rPr>
        <w:t>eurai</w:t>
      </w:r>
      <w:r w:rsidR="00BB18EC" w:rsidRPr="00014E09">
        <w:rPr>
          <w:b/>
          <w:sz w:val="22"/>
          <w:szCs w:val="22"/>
          <w:lang w:val="lt-LT"/>
        </w:rPr>
        <w:t xml:space="preserve"> (žodžiais.......................................)</w:t>
      </w:r>
    </w:p>
    <w:p w:rsidR="00771EB8" w:rsidRPr="00014E09" w:rsidRDefault="00771EB8" w:rsidP="00771EB8">
      <w:pPr>
        <w:pStyle w:val="BodyText"/>
        <w:widowControl w:val="0"/>
        <w:suppressLineNumbers/>
        <w:suppressAutoHyphens/>
        <w:ind w:firstLine="720"/>
        <w:rPr>
          <w:sz w:val="16"/>
          <w:szCs w:val="16"/>
        </w:rPr>
      </w:pPr>
    </w:p>
    <w:p w:rsidR="00783FE4" w:rsidRPr="00014E09" w:rsidRDefault="00783FE4" w:rsidP="00783FE4">
      <w:pPr>
        <w:tabs>
          <w:tab w:val="left" w:pos="4111"/>
        </w:tabs>
        <w:jc w:val="both"/>
        <w:rPr>
          <w:b/>
          <w:sz w:val="22"/>
          <w:szCs w:val="24"/>
          <w:lang w:val="lt-LT"/>
        </w:rPr>
      </w:pPr>
      <w:r w:rsidRPr="00014E09">
        <w:rPr>
          <w:b/>
          <w:sz w:val="22"/>
          <w:szCs w:val="24"/>
          <w:vertAlign w:val="superscript"/>
          <w:lang w:val="lt-LT"/>
        </w:rPr>
        <w:t>1</w:t>
      </w:r>
      <w:r w:rsidR="008A74A7">
        <w:rPr>
          <w:b/>
          <w:sz w:val="22"/>
          <w:szCs w:val="24"/>
          <w:vertAlign w:val="superscript"/>
          <w:lang w:val="lt-LT"/>
        </w:rPr>
        <w:t>*</w:t>
      </w:r>
      <w:r w:rsidRPr="00014E09">
        <w:rPr>
          <w:sz w:val="22"/>
          <w:szCs w:val="24"/>
          <w:lang w:val="lt-LT"/>
        </w:rPr>
        <w:t xml:space="preserve"> </w:t>
      </w:r>
      <w:r w:rsidRPr="00014E09">
        <w:rPr>
          <w:b/>
          <w:sz w:val="22"/>
          <w:szCs w:val="24"/>
          <w:lang w:val="lt-LT"/>
        </w:rPr>
        <w:t>–</w:t>
      </w:r>
      <w:r w:rsidRPr="00014E09">
        <w:rPr>
          <w:sz w:val="22"/>
          <w:szCs w:val="24"/>
          <w:lang w:val="lt-LT"/>
        </w:rPr>
        <w:t xml:space="preserve"> kaina apskaičiuota pagal žemiau nurodytą formulę, naudojant 2017 m. sausio 1 d. formulės dedamąsias:</w:t>
      </w:r>
    </w:p>
    <w:p w:rsidR="00783FE4" w:rsidRPr="00014E09" w:rsidRDefault="00783FE4" w:rsidP="00783FE4">
      <w:pPr>
        <w:tabs>
          <w:tab w:val="left" w:pos="4111"/>
        </w:tabs>
        <w:jc w:val="both"/>
        <w:rPr>
          <w:sz w:val="22"/>
          <w:szCs w:val="24"/>
          <w:lang w:val="lt-LT"/>
        </w:rPr>
      </w:pPr>
      <w:r w:rsidRPr="00014E09">
        <w:rPr>
          <w:sz w:val="22"/>
          <w:szCs w:val="24"/>
          <w:lang w:val="lt-LT"/>
        </w:rPr>
        <w:t>________________________________________________________________________________</w:t>
      </w:r>
    </w:p>
    <w:p w:rsidR="00783FE4" w:rsidRPr="00014E09" w:rsidRDefault="00783FE4" w:rsidP="00783FE4">
      <w:pPr>
        <w:tabs>
          <w:tab w:val="left" w:pos="4111"/>
        </w:tabs>
        <w:jc w:val="both"/>
        <w:rPr>
          <w:sz w:val="22"/>
          <w:szCs w:val="24"/>
          <w:lang w:val="lt-LT"/>
        </w:rPr>
      </w:pPr>
    </w:p>
    <w:p w:rsidR="00783FE4" w:rsidRPr="00014E09" w:rsidRDefault="00783FE4" w:rsidP="00783FE4">
      <w:pPr>
        <w:keepNext/>
        <w:tabs>
          <w:tab w:val="left" w:pos="4111"/>
        </w:tabs>
        <w:jc w:val="both"/>
        <w:rPr>
          <w:sz w:val="22"/>
          <w:szCs w:val="24"/>
          <w:lang w:val="lt-LT"/>
        </w:rPr>
      </w:pPr>
      <w:r w:rsidRPr="00014E09">
        <w:rPr>
          <w:b/>
          <w:sz w:val="22"/>
          <w:szCs w:val="24"/>
          <w:vertAlign w:val="superscript"/>
          <w:lang w:val="lt-LT"/>
        </w:rPr>
        <w:t>2</w:t>
      </w:r>
      <w:r w:rsidR="008A74A7">
        <w:rPr>
          <w:b/>
          <w:sz w:val="22"/>
          <w:szCs w:val="24"/>
          <w:vertAlign w:val="superscript"/>
          <w:lang w:val="lt-LT"/>
        </w:rPr>
        <w:t>*</w:t>
      </w:r>
      <w:r w:rsidRPr="00014E09">
        <w:rPr>
          <w:b/>
          <w:sz w:val="22"/>
          <w:szCs w:val="24"/>
          <w:lang w:val="lt-LT"/>
        </w:rPr>
        <w:t xml:space="preserve"> – </w:t>
      </w:r>
      <w:r w:rsidRPr="00014E09">
        <w:rPr>
          <w:sz w:val="22"/>
          <w:szCs w:val="24"/>
          <w:lang w:val="lt-LT"/>
        </w:rPr>
        <w:t>tiekėjas, skaičiuodamas gamtinių dujų kainą, nurodytą konkurso sąlygų 2-1 priedo kainų lentelės eilutėje Nr. 1, pagal aukščiau įrašytą formulę, naudojo šias skaičiavimui reikiamų dedamųjų (duomenų) reikšmes:</w:t>
      </w:r>
    </w:p>
    <w:p w:rsidR="00783FE4" w:rsidRPr="00014E09" w:rsidRDefault="00783FE4" w:rsidP="00783FE4">
      <w:pPr>
        <w:keepNext/>
        <w:tabs>
          <w:tab w:val="left" w:pos="4111"/>
        </w:tabs>
        <w:jc w:val="both"/>
        <w:rPr>
          <w:i/>
          <w:sz w:val="22"/>
          <w:szCs w:val="24"/>
          <w:lang w:val="lt-LT"/>
        </w:rPr>
      </w:pPr>
      <w:r w:rsidRPr="00014E09">
        <w:rPr>
          <w:sz w:val="22"/>
          <w:szCs w:val="24"/>
          <w:lang w:val="lt-LT"/>
        </w:rPr>
        <w:t>________________________________________________________________________________</w:t>
      </w:r>
    </w:p>
    <w:p w:rsidR="00783FE4" w:rsidRPr="00014E09" w:rsidRDefault="00783FE4" w:rsidP="00783FE4">
      <w:pPr>
        <w:tabs>
          <w:tab w:val="left" w:pos="4111"/>
        </w:tabs>
        <w:jc w:val="center"/>
        <w:rPr>
          <w:i/>
          <w:sz w:val="22"/>
          <w:szCs w:val="24"/>
          <w:vertAlign w:val="superscript"/>
          <w:lang w:val="lt-LT"/>
        </w:rPr>
      </w:pPr>
      <w:r w:rsidRPr="00014E09">
        <w:rPr>
          <w:i/>
          <w:sz w:val="22"/>
          <w:szCs w:val="24"/>
          <w:vertAlign w:val="superscript"/>
          <w:lang w:val="lt-LT"/>
        </w:rPr>
        <w:t>(tiekėjas šioje vietoje nurodo (aprašo) formulės dedamąsias bei pateikia jų skaitines reikšmes)</w:t>
      </w:r>
    </w:p>
    <w:p w:rsidR="00783FE4" w:rsidRPr="00014E09" w:rsidRDefault="00783FE4" w:rsidP="00783FE4">
      <w:pPr>
        <w:tabs>
          <w:tab w:val="left" w:pos="4111"/>
        </w:tabs>
        <w:jc w:val="both"/>
        <w:rPr>
          <w:b/>
          <w:color w:val="FF0000"/>
          <w:sz w:val="22"/>
          <w:szCs w:val="24"/>
          <w:vertAlign w:val="superscript"/>
          <w:lang w:val="lt-LT"/>
        </w:rPr>
      </w:pPr>
    </w:p>
    <w:p w:rsidR="00783FE4" w:rsidRPr="00014E09" w:rsidRDefault="00783FE4" w:rsidP="00783FE4">
      <w:pPr>
        <w:tabs>
          <w:tab w:val="left" w:pos="4111"/>
        </w:tabs>
        <w:spacing w:line="276" w:lineRule="auto"/>
        <w:jc w:val="both"/>
        <w:rPr>
          <w:sz w:val="22"/>
          <w:szCs w:val="24"/>
          <w:lang w:val="lt-LT"/>
        </w:rPr>
      </w:pPr>
      <w:r w:rsidRPr="00014E09">
        <w:rPr>
          <w:b/>
          <w:sz w:val="22"/>
          <w:szCs w:val="24"/>
          <w:vertAlign w:val="superscript"/>
          <w:lang w:val="lt-LT"/>
        </w:rPr>
        <w:t xml:space="preserve">3 </w:t>
      </w:r>
      <w:r w:rsidRPr="00014E09">
        <w:rPr>
          <w:b/>
          <w:sz w:val="22"/>
          <w:szCs w:val="24"/>
          <w:lang w:val="lt-LT"/>
        </w:rPr>
        <w:t>–</w:t>
      </w:r>
      <w:r w:rsidRPr="00014E09">
        <w:rPr>
          <w:sz w:val="22"/>
          <w:szCs w:val="24"/>
          <w:lang w:val="lt-LT"/>
        </w:rPr>
        <w:t xml:space="preserve"> gamtinėms dujoms, naudojamoms kaip transporto priemonių degalai,</w:t>
      </w:r>
      <w:r w:rsidRPr="00014E09">
        <w:rPr>
          <w:sz w:val="18"/>
          <w:lang w:val="lt-LT"/>
        </w:rPr>
        <w:t xml:space="preserve"> </w:t>
      </w:r>
      <w:r w:rsidRPr="00014E09">
        <w:rPr>
          <w:sz w:val="22"/>
          <w:szCs w:val="24"/>
          <w:lang w:val="lt-LT"/>
        </w:rPr>
        <w:t>valstybės nustatytas akcizo tarifas netaikomas.</w:t>
      </w:r>
    </w:p>
    <w:p w:rsidR="00F140A2" w:rsidRPr="00014E09" w:rsidRDefault="00F140A2" w:rsidP="00783FE4">
      <w:pPr>
        <w:tabs>
          <w:tab w:val="left" w:pos="4111"/>
        </w:tabs>
        <w:spacing w:line="276" w:lineRule="auto"/>
        <w:jc w:val="both"/>
        <w:rPr>
          <w:sz w:val="22"/>
          <w:szCs w:val="24"/>
          <w:lang w:val="lt-LT"/>
        </w:rPr>
      </w:pPr>
    </w:p>
    <w:p w:rsidR="007C1CCC" w:rsidRPr="00014E09" w:rsidRDefault="007C1CCC" w:rsidP="00783FE4">
      <w:pPr>
        <w:tabs>
          <w:tab w:val="left" w:pos="4111"/>
        </w:tabs>
        <w:spacing w:line="276" w:lineRule="auto"/>
        <w:jc w:val="both"/>
        <w:rPr>
          <w:ins w:id="3" w:author="Linas Želvys" w:date="2016-10-23T15:17:00Z"/>
          <w:sz w:val="22"/>
          <w:szCs w:val="24"/>
          <w:lang w:val="lt-LT"/>
        </w:rPr>
      </w:pPr>
      <w:r w:rsidRPr="00014E09">
        <w:rPr>
          <w:b/>
          <w:sz w:val="22"/>
          <w:szCs w:val="24"/>
          <w:vertAlign w:val="superscript"/>
          <w:lang w:val="lt-LT"/>
        </w:rPr>
        <w:t>4</w:t>
      </w:r>
      <w:r w:rsidRPr="00014E09">
        <w:rPr>
          <w:b/>
          <w:sz w:val="22"/>
          <w:szCs w:val="24"/>
          <w:lang w:val="lt-LT"/>
        </w:rPr>
        <w:t xml:space="preserve"> – </w:t>
      </w:r>
      <w:r w:rsidRPr="00014E09">
        <w:rPr>
          <w:sz w:val="22"/>
          <w:szCs w:val="24"/>
          <w:lang w:val="lt-LT"/>
        </w:rPr>
        <w:t xml:space="preserve">pasiūlyme nurodomi gamtinių dujų skirstymo bei perdavimo paslaugų įkainiai turi būti taikomi pagal galiojančius ir teisės aktų nustatyta tvarka patvirtintus šių paslaugų įkainius, kurie yra viešai skelbiami Valstybinės kainų ir energetikos komisijos tinklalapyje </w:t>
      </w:r>
      <w:hyperlink r:id="rId27" w:history="1">
        <w:r w:rsidRPr="00014E09">
          <w:rPr>
            <w:rStyle w:val="Hyperlink"/>
            <w:color w:val="auto"/>
            <w:sz w:val="22"/>
            <w:szCs w:val="24"/>
            <w:lang w:val="lt-LT"/>
          </w:rPr>
          <w:t>www.regula.lt</w:t>
        </w:r>
      </w:hyperlink>
      <w:r w:rsidRPr="00014E09">
        <w:rPr>
          <w:sz w:val="22"/>
          <w:szCs w:val="24"/>
          <w:lang w:val="lt-LT"/>
        </w:rPr>
        <w:t xml:space="preserve">, skirstymo ir perdavimo operatorių internetinėse svetainėse </w:t>
      </w:r>
      <w:hyperlink r:id="rId28" w:history="1">
        <w:r w:rsidRPr="00014E09">
          <w:rPr>
            <w:rStyle w:val="Hyperlink"/>
            <w:color w:val="auto"/>
            <w:sz w:val="22"/>
            <w:szCs w:val="24"/>
            <w:lang w:val="lt-LT"/>
          </w:rPr>
          <w:t>www.ambergrid.lt</w:t>
        </w:r>
      </w:hyperlink>
      <w:r w:rsidRPr="00014E09">
        <w:rPr>
          <w:sz w:val="22"/>
          <w:szCs w:val="24"/>
          <w:lang w:val="lt-LT"/>
        </w:rPr>
        <w:t xml:space="preserve"> bei www.eso.lt. </w:t>
      </w:r>
    </w:p>
    <w:p w:rsidR="00F140A2" w:rsidRDefault="008A74A7" w:rsidP="008A74A7">
      <w:pPr>
        <w:tabs>
          <w:tab w:val="left" w:pos="4111"/>
        </w:tabs>
        <w:spacing w:line="276" w:lineRule="auto"/>
        <w:jc w:val="both"/>
        <w:rPr>
          <w:sz w:val="18"/>
          <w:lang w:val="lt-LT"/>
        </w:rPr>
      </w:pPr>
      <w:r w:rsidRPr="008A74A7">
        <w:rPr>
          <w:sz w:val="18"/>
          <w:lang w:val="lt-LT"/>
        </w:rPr>
        <w:t>*1 ir 2 punktai taikomi, jei dujų kaina apskaičiuojama pagal formulę.</w:t>
      </w:r>
    </w:p>
    <w:p w:rsidR="008A74A7" w:rsidRPr="00014E09" w:rsidRDefault="008A74A7" w:rsidP="008A74A7">
      <w:pPr>
        <w:tabs>
          <w:tab w:val="left" w:pos="4111"/>
        </w:tabs>
        <w:spacing w:line="276" w:lineRule="auto"/>
        <w:jc w:val="both"/>
        <w:rPr>
          <w:sz w:val="22"/>
          <w:lang w:val="lt-LT"/>
        </w:rPr>
      </w:pPr>
    </w:p>
    <w:p w:rsidR="00262B80" w:rsidRPr="00014E09" w:rsidRDefault="009E5B87" w:rsidP="00262B80">
      <w:pPr>
        <w:tabs>
          <w:tab w:val="left" w:pos="4111"/>
        </w:tabs>
        <w:spacing w:line="276" w:lineRule="auto"/>
        <w:ind w:firstLine="567"/>
        <w:jc w:val="both"/>
        <w:rPr>
          <w:sz w:val="22"/>
          <w:szCs w:val="22"/>
          <w:lang w:val="lt-LT"/>
        </w:rPr>
      </w:pPr>
      <w:r w:rsidRPr="00014E09">
        <w:rPr>
          <w:sz w:val="22"/>
          <w:lang w:val="lt-LT"/>
        </w:rPr>
        <w:t>Apskaičiuojant galutinę pasiūlymo kainą ir įkainius atsižvelgta į pirkimo sąlygų 2.4 punkte nurodytą preliminarų dujų kiekį, jo kitimą, į dujų tiekimą skirstant ir perduodant, į pasiūlymo kainos sudėtines dalis, į pirkimo sąlygų techninės specifikacijos reikalavimus, į šio pirkimo sąlygų 12 skyriuje nurodytas esmines sutarties sąlygas, į numatytą atsiskaitymo už sunaudotas dujas terminą, sutarties pratęsimo galimybes bei į visus kitus šio viešojo pirkimo sąlygų reikalavimus. Į galutinę pasiūlymo kainą įskaičiuotos visos išlaidos ir mokesčiai, įskaitant ir PVM, visa galima rizika, susijusi su rinkos kainų svyravimais ir visos tiekėjo išlaidos, apimančios viską, ko reikia visiškam ir tinkamam sutarties įvykdymui.</w:t>
      </w:r>
    </w:p>
    <w:p w:rsidR="001379EF" w:rsidRPr="00014E09" w:rsidRDefault="009E5B87" w:rsidP="001379EF">
      <w:pPr>
        <w:widowControl w:val="0"/>
        <w:spacing w:before="60" w:after="60"/>
        <w:rPr>
          <w:sz w:val="22"/>
          <w:szCs w:val="22"/>
          <w:lang w:val="lt-LT" w:eastAsia="lt-LT"/>
        </w:rPr>
      </w:pPr>
      <w:r w:rsidRPr="00014E09">
        <w:rPr>
          <w:sz w:val="22"/>
          <w:szCs w:val="22"/>
          <w:lang w:val="lt-LT" w:eastAsia="lt-LT"/>
        </w:rPr>
        <w:t>Patvirtiname, kad siūlomos gamtinės dujos, jų perdavimas ir skirstymas visiškai atitinka pirkimo sąlygose nurodytus reikalavimus.</w:t>
      </w:r>
    </w:p>
    <w:p w:rsidR="00AA3D3F" w:rsidRPr="00014E09" w:rsidRDefault="001379EF" w:rsidP="001379EF">
      <w:pPr>
        <w:jc w:val="both"/>
        <w:rPr>
          <w:sz w:val="22"/>
          <w:szCs w:val="22"/>
          <w:lang w:val="lt-LT" w:eastAsia="lt-LT"/>
        </w:rPr>
      </w:pPr>
      <w:r w:rsidRPr="00014E09">
        <w:rPr>
          <w:sz w:val="22"/>
          <w:szCs w:val="22"/>
          <w:lang w:val="lt-LT" w:eastAsia="lt-LT"/>
        </w:rPr>
        <w:t xml:space="preserve">Su </w:t>
      </w:r>
      <w:r w:rsidR="009E5B87" w:rsidRPr="00014E09">
        <w:rPr>
          <w:sz w:val="22"/>
          <w:szCs w:val="22"/>
          <w:lang w:val="lt-LT" w:eastAsia="lt-LT"/>
        </w:rPr>
        <w:t>esminės pirkimo sutarties sąlygomis sutinkame</w:t>
      </w:r>
      <w:r w:rsidRPr="00014E09">
        <w:rPr>
          <w:sz w:val="22"/>
          <w:szCs w:val="22"/>
          <w:lang w:val="lt-LT" w:eastAsia="lt-LT"/>
        </w:rPr>
        <w:t>.</w:t>
      </w:r>
    </w:p>
    <w:p w:rsidR="00176E6A" w:rsidRPr="00014E09" w:rsidRDefault="00176E6A" w:rsidP="001379EF">
      <w:pPr>
        <w:jc w:val="both"/>
        <w:rPr>
          <w:sz w:val="22"/>
          <w:szCs w:val="22"/>
          <w:lang w:val="lt-LT" w:eastAsia="lt-LT"/>
        </w:rPr>
      </w:pPr>
    </w:p>
    <w:bookmarkEnd w:id="1"/>
    <w:bookmarkEnd w:id="2"/>
    <w:p w:rsidR="007B5A82" w:rsidRPr="00014E09" w:rsidRDefault="007B5A82" w:rsidP="007B5A82">
      <w:pPr>
        <w:widowControl w:val="0"/>
        <w:jc w:val="both"/>
        <w:rPr>
          <w:sz w:val="22"/>
          <w:szCs w:val="24"/>
          <w:lang w:val="lt-LT"/>
        </w:rPr>
      </w:pPr>
      <w:r w:rsidRPr="00014E09">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B5A82" w:rsidRPr="00014E09" w:rsidTr="00CF64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5A82" w:rsidRPr="00014E09" w:rsidRDefault="007B5A82" w:rsidP="00CF64FE">
            <w:pPr>
              <w:widowControl w:val="0"/>
              <w:suppressLineNumbers/>
              <w:suppressAutoHyphens/>
              <w:jc w:val="center"/>
              <w:rPr>
                <w:b/>
                <w:bCs/>
                <w:sz w:val="22"/>
                <w:lang w:val="lt-LT"/>
              </w:rPr>
            </w:pPr>
            <w:r w:rsidRPr="00014E09">
              <w:rPr>
                <w:b/>
                <w:bCs/>
                <w:sz w:val="22"/>
                <w:lang w:val="lt-LT"/>
              </w:rPr>
              <w:t>Eil.</w:t>
            </w:r>
          </w:p>
          <w:p w:rsidR="007B5A82" w:rsidRPr="00014E09" w:rsidRDefault="007B5A82" w:rsidP="00CF64FE">
            <w:pPr>
              <w:widowControl w:val="0"/>
              <w:suppressLineNumbers/>
              <w:suppressAutoHyphens/>
              <w:jc w:val="center"/>
              <w:rPr>
                <w:b/>
                <w:bCs/>
                <w:sz w:val="22"/>
                <w:lang w:val="lt-LT"/>
              </w:rPr>
            </w:pPr>
            <w:r w:rsidRPr="00014E09">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B5A82" w:rsidRPr="00014E09" w:rsidRDefault="007B5A82" w:rsidP="00CF64FE">
            <w:pPr>
              <w:widowControl w:val="0"/>
              <w:suppressLineNumbers/>
              <w:suppressAutoHyphens/>
              <w:jc w:val="center"/>
              <w:rPr>
                <w:b/>
                <w:bCs/>
                <w:sz w:val="22"/>
                <w:lang w:val="lt-LT"/>
              </w:rPr>
            </w:pPr>
            <w:r w:rsidRPr="00014E09">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center"/>
              <w:rPr>
                <w:b/>
                <w:bCs/>
                <w:sz w:val="22"/>
                <w:lang w:val="lt-LT"/>
              </w:rPr>
            </w:pPr>
            <w:r w:rsidRPr="00014E09">
              <w:rPr>
                <w:b/>
                <w:bCs/>
                <w:sz w:val="22"/>
                <w:lang w:val="lt-LT"/>
              </w:rPr>
              <w:t>Dokumente esanti konfidenciali informacija (nurodoma dokumento dalis / puslapis, kuriame yra konfidenciali informacija)</w:t>
            </w:r>
            <w:r w:rsidRPr="00014E09">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B5A82" w:rsidRPr="00014E09" w:rsidRDefault="007B5A82" w:rsidP="00CF64FE">
            <w:pPr>
              <w:widowControl w:val="0"/>
              <w:suppressLineNumbers/>
              <w:suppressAutoHyphens/>
              <w:jc w:val="center"/>
              <w:rPr>
                <w:b/>
                <w:bCs/>
                <w:sz w:val="22"/>
                <w:lang w:val="lt-LT"/>
              </w:rPr>
            </w:pPr>
            <w:r w:rsidRPr="00014E09">
              <w:rPr>
                <w:b/>
                <w:bCs/>
                <w:sz w:val="22"/>
                <w:lang w:val="lt-LT"/>
              </w:rPr>
              <w:t>Konfidencialios informacijos pagrindimas (paaiškinama, kuo remiantis nurodytas dokumentas ar jo dalis yra konfidencialūs)</w:t>
            </w:r>
            <w:r w:rsidRPr="00014E09">
              <w:rPr>
                <w:b/>
                <w:sz w:val="22"/>
                <w:szCs w:val="24"/>
                <w:lang w:val="lt-LT"/>
              </w:rPr>
              <w:t>*</w:t>
            </w:r>
          </w:p>
        </w:tc>
      </w:tr>
      <w:tr w:rsidR="007B5A82" w:rsidRPr="00014E09"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r w:rsidRPr="00014E09">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p>
        </w:tc>
      </w:tr>
      <w:tr w:rsidR="007B5A82" w:rsidRPr="00014E09"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tabs>
                <w:tab w:val="left" w:pos="1296"/>
                <w:tab w:val="center" w:pos="4320"/>
                <w:tab w:val="right" w:pos="8640"/>
              </w:tabs>
              <w:suppressAutoHyphens/>
              <w:rPr>
                <w:sz w:val="22"/>
                <w:lang w:val="lt-LT"/>
              </w:rPr>
            </w:pPr>
            <w:r w:rsidRPr="00014E09">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tabs>
                <w:tab w:val="left" w:pos="1296"/>
                <w:tab w:val="center" w:pos="4320"/>
                <w:tab w:val="right" w:pos="8640"/>
              </w:tabs>
              <w:suppressAutoHyphens/>
              <w:rPr>
                <w:sz w:val="22"/>
                <w:lang w:val="lt-LT"/>
              </w:rPr>
            </w:pPr>
          </w:p>
        </w:tc>
      </w:tr>
      <w:tr w:rsidR="007B5A82" w:rsidRPr="00014E09"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r w:rsidRPr="00014E09">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014E09" w:rsidRDefault="007B5A82" w:rsidP="00CF64FE">
            <w:pPr>
              <w:widowControl w:val="0"/>
              <w:suppressLineNumbers/>
              <w:suppressAutoHyphens/>
              <w:jc w:val="both"/>
              <w:rPr>
                <w:sz w:val="22"/>
                <w:lang w:val="lt-LT"/>
              </w:rPr>
            </w:pPr>
          </w:p>
        </w:tc>
      </w:tr>
    </w:tbl>
    <w:p w:rsidR="001379EF" w:rsidRPr="00014E09" w:rsidRDefault="007B5A82" w:rsidP="008B1289">
      <w:pPr>
        <w:widowControl w:val="0"/>
        <w:jc w:val="both"/>
        <w:rPr>
          <w:color w:val="FF0000"/>
          <w:lang w:val="lt-LT"/>
        </w:rPr>
      </w:pPr>
      <w:r w:rsidRPr="00014E09">
        <w:rPr>
          <w:color w:val="FF0000"/>
          <w:lang w:val="lt-LT"/>
        </w:rPr>
        <w:lastRenderedPageBreak/>
        <w:t>*Pildyti tuomet, jei bus pateikta konfidenciali informacija. Tiekėjas negali nurodyti, kad galutinė pasiūlymo kaina ar visas pasiūlymas yra konfidencialus.</w:t>
      </w:r>
    </w:p>
    <w:p w:rsidR="008B1289" w:rsidRPr="00014E09" w:rsidRDefault="008B1289" w:rsidP="008B1289">
      <w:pPr>
        <w:keepNext/>
        <w:jc w:val="both"/>
        <w:rPr>
          <w:b/>
          <w:bCs/>
          <w:color w:val="FF0000"/>
          <w:szCs w:val="22"/>
          <w:lang w:val="lt-LT"/>
        </w:rPr>
      </w:pPr>
      <w:r w:rsidRPr="00014E09">
        <w:rPr>
          <w:bCs/>
          <w:color w:val="FF0000"/>
          <w:szCs w:val="22"/>
          <w:lang w:val="lt-LT"/>
        </w:rPr>
        <w:t>Pastabos:</w:t>
      </w:r>
    </w:p>
    <w:p w:rsidR="008B1289" w:rsidRPr="00014E09" w:rsidRDefault="008B1289" w:rsidP="008B1289">
      <w:pPr>
        <w:jc w:val="both"/>
        <w:rPr>
          <w:bCs/>
          <w:color w:val="FF0000"/>
          <w:szCs w:val="22"/>
          <w:lang w:val="lt-LT"/>
        </w:rPr>
      </w:pPr>
      <w:r w:rsidRPr="00014E09">
        <w:rPr>
          <w:bCs/>
          <w:color w:val="FF0000"/>
          <w:szCs w:val="22"/>
          <w:lang w:val="lt-LT"/>
        </w:rPr>
        <w:t xml:space="preserve">1) Tiekėjui nenurodžius, kokia informacija yra konfidenciali, laikoma, kad konfidencialios informacijos pasiūlyme nėra. </w:t>
      </w:r>
    </w:p>
    <w:p w:rsidR="008B1289" w:rsidRPr="00014E09" w:rsidRDefault="008B1289" w:rsidP="008B1289">
      <w:pPr>
        <w:widowControl w:val="0"/>
        <w:jc w:val="both"/>
        <w:rPr>
          <w:color w:val="FF0000"/>
          <w:lang w:val="lt-LT"/>
        </w:rPr>
      </w:pPr>
      <w:r w:rsidRPr="00014E09">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1379EF" w:rsidRPr="00014E09" w:rsidRDefault="001379EF" w:rsidP="001379EF">
      <w:pPr>
        <w:widowControl w:val="0"/>
        <w:ind w:firstLine="720"/>
        <w:jc w:val="both"/>
        <w:rPr>
          <w:lang w:val="lt-LT"/>
        </w:rPr>
      </w:pPr>
    </w:p>
    <w:p w:rsidR="001379EF" w:rsidRPr="00014E09" w:rsidRDefault="001379EF" w:rsidP="001379EF">
      <w:pPr>
        <w:widowControl w:val="0"/>
        <w:jc w:val="center"/>
        <w:rPr>
          <w:color w:val="000000"/>
          <w:sz w:val="22"/>
          <w:szCs w:val="22"/>
          <w:lang w:val="lt-LT"/>
        </w:rPr>
      </w:pPr>
      <w:r w:rsidRPr="00014E09">
        <w:rPr>
          <w:color w:val="000000"/>
          <w:sz w:val="22"/>
          <w:szCs w:val="22"/>
          <w:lang w:val="lt-LT"/>
        </w:rPr>
        <w:t>Pasiūlymas galioja iki pirkimo sąlygose nurodyto termino.</w:t>
      </w:r>
    </w:p>
    <w:p w:rsidR="00BC7630" w:rsidRPr="00014E09" w:rsidRDefault="00BC7630" w:rsidP="001379EF">
      <w:pPr>
        <w:widowControl w:val="0"/>
        <w:jc w:val="center"/>
        <w:rPr>
          <w:sz w:val="22"/>
          <w:szCs w:val="22"/>
          <w:lang w:val="lt-LT"/>
        </w:rPr>
      </w:pPr>
    </w:p>
    <w:p w:rsidR="001379EF" w:rsidRPr="00014E09" w:rsidRDefault="001379EF" w:rsidP="001379EF">
      <w:pPr>
        <w:widowControl w:val="0"/>
        <w:ind w:right="-2"/>
        <w:jc w:val="both"/>
        <w:rPr>
          <w:color w:val="000000"/>
          <w:sz w:val="22"/>
          <w:szCs w:val="22"/>
          <w:lang w:val="lt-LT"/>
        </w:rPr>
      </w:pPr>
      <w:r w:rsidRPr="00014E09">
        <w:rPr>
          <w:color w:val="000000"/>
          <w:sz w:val="22"/>
          <w:szCs w:val="22"/>
          <w:lang w:val="lt-LT"/>
        </w:rPr>
        <w:t>_____________________________</w:t>
      </w:r>
      <w:r w:rsidRPr="00014E09">
        <w:rPr>
          <w:color w:val="000000"/>
          <w:sz w:val="22"/>
          <w:szCs w:val="22"/>
          <w:lang w:val="lt-LT"/>
        </w:rPr>
        <w:tab/>
        <w:t xml:space="preserve">   __________</w:t>
      </w:r>
      <w:r w:rsidRPr="00014E09">
        <w:rPr>
          <w:color w:val="000000"/>
          <w:sz w:val="22"/>
          <w:szCs w:val="22"/>
          <w:lang w:val="lt-LT"/>
        </w:rPr>
        <w:tab/>
      </w:r>
      <w:r w:rsidRPr="00014E09">
        <w:rPr>
          <w:color w:val="000000"/>
          <w:sz w:val="22"/>
          <w:szCs w:val="22"/>
          <w:lang w:val="lt-LT"/>
        </w:rPr>
        <w:tab/>
        <w:t xml:space="preserve">_________________________        </w:t>
      </w:r>
    </w:p>
    <w:p w:rsidR="004B6279" w:rsidRPr="00014E09" w:rsidRDefault="001379EF" w:rsidP="001379EF">
      <w:pPr>
        <w:widowControl w:val="0"/>
        <w:ind w:right="-2"/>
        <w:rPr>
          <w:i/>
          <w:iCs/>
          <w:color w:val="000000"/>
          <w:sz w:val="22"/>
          <w:szCs w:val="22"/>
          <w:lang w:val="lt-LT"/>
        </w:rPr>
      </w:pPr>
      <w:r w:rsidRPr="00014E09">
        <w:rPr>
          <w:i/>
          <w:iCs/>
          <w:color w:val="000000"/>
          <w:sz w:val="22"/>
          <w:szCs w:val="22"/>
          <w:vertAlign w:val="superscript"/>
          <w:lang w:val="lt-LT"/>
        </w:rPr>
        <w:t>Dalyvis arba jo įgaliotas asmuo</w:t>
      </w:r>
      <w:r w:rsidRPr="00014E09">
        <w:rPr>
          <w:i/>
          <w:iCs/>
          <w:color w:val="000000"/>
          <w:sz w:val="22"/>
          <w:szCs w:val="22"/>
          <w:vertAlign w:val="superscript"/>
          <w:lang w:val="lt-LT"/>
        </w:rPr>
        <w:tab/>
        <w:t xml:space="preserve">  </w:t>
      </w:r>
      <w:r w:rsidR="006B6200" w:rsidRPr="00014E09">
        <w:rPr>
          <w:i/>
          <w:iCs/>
          <w:color w:val="000000"/>
          <w:sz w:val="22"/>
          <w:szCs w:val="22"/>
          <w:vertAlign w:val="superscript"/>
          <w:lang w:val="lt-LT"/>
        </w:rPr>
        <w:t xml:space="preserve">                                               </w:t>
      </w:r>
      <w:r w:rsidRPr="00014E09">
        <w:rPr>
          <w:i/>
          <w:iCs/>
          <w:color w:val="000000"/>
          <w:sz w:val="22"/>
          <w:szCs w:val="22"/>
          <w:vertAlign w:val="superscript"/>
          <w:lang w:val="lt-LT"/>
        </w:rPr>
        <w:t xml:space="preserve">   parašas</w:t>
      </w:r>
      <w:r w:rsidRPr="00014E09">
        <w:rPr>
          <w:i/>
          <w:iCs/>
          <w:color w:val="000000"/>
          <w:sz w:val="22"/>
          <w:szCs w:val="22"/>
          <w:vertAlign w:val="superscript"/>
          <w:lang w:val="lt-LT"/>
        </w:rPr>
        <w:tab/>
        <w:t xml:space="preserve">      </w:t>
      </w:r>
      <w:r w:rsidRPr="00014E09">
        <w:rPr>
          <w:i/>
          <w:iCs/>
          <w:color w:val="000000"/>
          <w:sz w:val="22"/>
          <w:szCs w:val="22"/>
          <w:vertAlign w:val="superscript"/>
          <w:lang w:val="lt-LT"/>
        </w:rPr>
        <w:tab/>
        <w:t xml:space="preserve">            </w:t>
      </w:r>
      <w:r w:rsidR="006B6200" w:rsidRPr="00014E09">
        <w:rPr>
          <w:i/>
          <w:iCs/>
          <w:color w:val="000000"/>
          <w:sz w:val="22"/>
          <w:szCs w:val="22"/>
          <w:vertAlign w:val="superscript"/>
          <w:lang w:val="lt-LT"/>
        </w:rPr>
        <w:t xml:space="preserve">              </w:t>
      </w:r>
      <w:r w:rsidRPr="00014E09">
        <w:rPr>
          <w:i/>
          <w:iCs/>
          <w:color w:val="000000"/>
          <w:sz w:val="22"/>
          <w:szCs w:val="22"/>
          <w:vertAlign w:val="superscript"/>
          <w:lang w:val="lt-LT"/>
        </w:rPr>
        <w:t xml:space="preserve"> vardas ir pavardė</w:t>
      </w:r>
    </w:p>
    <w:p w:rsidR="004B6279" w:rsidRPr="00014E09" w:rsidRDefault="004B6279" w:rsidP="00AA3D3F">
      <w:pPr>
        <w:spacing w:line="264" w:lineRule="auto"/>
        <w:jc w:val="right"/>
        <w:rPr>
          <w:i/>
          <w:iCs/>
          <w:color w:val="000000"/>
          <w:sz w:val="22"/>
          <w:szCs w:val="22"/>
          <w:lang w:val="lt-LT"/>
        </w:rPr>
      </w:pPr>
    </w:p>
    <w:p w:rsidR="00BC7630" w:rsidRPr="00014E09" w:rsidRDefault="00BC7630" w:rsidP="00AA3D3F">
      <w:pPr>
        <w:spacing w:line="264" w:lineRule="auto"/>
        <w:jc w:val="right"/>
        <w:rPr>
          <w:i/>
          <w:iCs/>
          <w:color w:val="000000"/>
          <w:sz w:val="22"/>
          <w:szCs w:val="22"/>
          <w:lang w:val="lt-LT"/>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E111A4" w:rsidRPr="00014E09" w:rsidRDefault="00E111A4" w:rsidP="005A1256">
      <w:pPr>
        <w:pStyle w:val="BodyTextIndent2"/>
        <w:widowControl w:val="0"/>
        <w:jc w:val="right"/>
        <w:rPr>
          <w:b/>
          <w:sz w:val="16"/>
          <w:szCs w:val="16"/>
        </w:rPr>
      </w:pPr>
    </w:p>
    <w:p w:rsidR="00406EE0" w:rsidRPr="00014E09" w:rsidRDefault="00406EE0" w:rsidP="008D07A3">
      <w:pPr>
        <w:pStyle w:val="BodyTextIndent2"/>
        <w:widowControl w:val="0"/>
        <w:jc w:val="right"/>
        <w:rPr>
          <w:b/>
          <w:sz w:val="16"/>
          <w:szCs w:val="16"/>
        </w:rPr>
      </w:pPr>
    </w:p>
    <w:p w:rsidR="00406EE0" w:rsidRPr="00014E09" w:rsidRDefault="00406EE0" w:rsidP="008D07A3">
      <w:pPr>
        <w:pStyle w:val="BodyTextIndent2"/>
        <w:widowControl w:val="0"/>
        <w:jc w:val="right"/>
        <w:rPr>
          <w:b/>
          <w:sz w:val="16"/>
          <w:szCs w:val="16"/>
        </w:rPr>
      </w:pPr>
    </w:p>
    <w:p w:rsidR="00406EE0" w:rsidRPr="00014E09" w:rsidRDefault="00406EE0" w:rsidP="008D07A3">
      <w:pPr>
        <w:pStyle w:val="BodyTextIndent2"/>
        <w:widowControl w:val="0"/>
        <w:jc w:val="right"/>
        <w:rPr>
          <w:b/>
          <w:sz w:val="16"/>
          <w:szCs w:val="16"/>
        </w:rPr>
      </w:pPr>
    </w:p>
    <w:p w:rsidR="00406EE0" w:rsidRPr="00014E09" w:rsidRDefault="00406EE0" w:rsidP="008D07A3">
      <w:pPr>
        <w:pStyle w:val="BodyTextIndent2"/>
        <w:widowControl w:val="0"/>
        <w:jc w:val="right"/>
        <w:rPr>
          <w:b/>
          <w:sz w:val="16"/>
          <w:szCs w:val="16"/>
        </w:rPr>
      </w:pPr>
    </w:p>
    <w:p w:rsidR="00406EE0" w:rsidRPr="00014E09" w:rsidRDefault="00406EE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6F1E20" w:rsidRPr="00014E09" w:rsidRDefault="006F1E20" w:rsidP="008D07A3">
      <w:pPr>
        <w:pStyle w:val="BodyTextIndent2"/>
        <w:widowControl w:val="0"/>
        <w:jc w:val="right"/>
        <w:rPr>
          <w:b/>
          <w:sz w:val="16"/>
          <w:szCs w:val="16"/>
        </w:rPr>
      </w:pPr>
    </w:p>
    <w:p w:rsidR="008D07A3" w:rsidRPr="00014E09" w:rsidRDefault="00E139A2" w:rsidP="008D07A3">
      <w:pPr>
        <w:pStyle w:val="BodyTextIndent2"/>
        <w:widowControl w:val="0"/>
        <w:jc w:val="right"/>
        <w:rPr>
          <w:b/>
          <w:sz w:val="16"/>
          <w:szCs w:val="16"/>
        </w:rPr>
      </w:pPr>
      <w:r w:rsidRPr="00014E09">
        <w:rPr>
          <w:b/>
          <w:sz w:val="16"/>
          <w:szCs w:val="16"/>
        </w:rPr>
        <w:lastRenderedPageBreak/>
        <w:t>Gamtinių dujų</w:t>
      </w:r>
      <w:r w:rsidR="008D07A3" w:rsidRPr="00014E09">
        <w:rPr>
          <w:b/>
          <w:sz w:val="16"/>
          <w:szCs w:val="16"/>
        </w:rPr>
        <w:t xml:space="preserve"> </w:t>
      </w:r>
      <w:r w:rsidR="008D07A3" w:rsidRPr="00014E09">
        <w:rPr>
          <w:b/>
          <w:bCs/>
          <w:sz w:val="16"/>
          <w:szCs w:val="16"/>
        </w:rPr>
        <w:t>pirkimo</w:t>
      </w:r>
    </w:p>
    <w:p w:rsidR="008D07A3" w:rsidRPr="00014E09" w:rsidRDefault="008D07A3" w:rsidP="008D07A3">
      <w:pPr>
        <w:pStyle w:val="BodyTextIndent2"/>
        <w:widowControl w:val="0"/>
        <w:jc w:val="right"/>
        <w:rPr>
          <w:b/>
          <w:sz w:val="16"/>
          <w:szCs w:val="16"/>
        </w:rPr>
      </w:pPr>
      <w:r w:rsidRPr="00014E09">
        <w:rPr>
          <w:b/>
          <w:sz w:val="16"/>
          <w:szCs w:val="16"/>
        </w:rPr>
        <w:t>atviro konkurso būdu sąlygų</w:t>
      </w:r>
    </w:p>
    <w:p w:rsidR="005A1256" w:rsidRPr="00014E09" w:rsidRDefault="008D07A3" w:rsidP="008D07A3">
      <w:pPr>
        <w:keepNext/>
        <w:jc w:val="right"/>
        <w:rPr>
          <w:b/>
          <w:bCs/>
          <w:sz w:val="16"/>
          <w:szCs w:val="16"/>
          <w:lang w:val="lt-LT"/>
        </w:rPr>
      </w:pPr>
      <w:r w:rsidRPr="00014E09">
        <w:rPr>
          <w:b/>
          <w:bCs/>
          <w:sz w:val="16"/>
          <w:szCs w:val="16"/>
          <w:lang w:val="lt-LT"/>
        </w:rPr>
        <w:t>2-2 priedas</w:t>
      </w:r>
    </w:p>
    <w:p w:rsidR="005A1256" w:rsidRPr="00014E09" w:rsidRDefault="005A1256" w:rsidP="005A1256">
      <w:pPr>
        <w:pStyle w:val="BodyTextIndent2"/>
        <w:widowControl w:val="0"/>
        <w:suppressLineNumbers/>
        <w:suppressAutoHyphens/>
        <w:ind w:firstLine="0"/>
        <w:jc w:val="center"/>
        <w:rPr>
          <w:b/>
          <w:bCs/>
          <w:sz w:val="22"/>
          <w:szCs w:val="22"/>
        </w:rPr>
      </w:pPr>
    </w:p>
    <w:p w:rsidR="005A1256" w:rsidRPr="00014E09" w:rsidRDefault="005A1256" w:rsidP="005A1256">
      <w:pPr>
        <w:widowControl w:val="0"/>
        <w:suppressLineNumbers/>
        <w:suppressAutoHyphens/>
        <w:jc w:val="center"/>
        <w:rPr>
          <w:b/>
          <w:bCs/>
          <w:sz w:val="22"/>
          <w:szCs w:val="22"/>
          <w:lang w:val="lt-LT"/>
        </w:rPr>
      </w:pPr>
      <w:r w:rsidRPr="00014E09">
        <w:rPr>
          <w:b/>
          <w:bCs/>
          <w:sz w:val="22"/>
          <w:szCs w:val="22"/>
          <w:lang w:val="lt-LT"/>
        </w:rPr>
        <w:t>PASIŪLYMO FORMA</w:t>
      </w:r>
    </w:p>
    <w:p w:rsidR="005A1256" w:rsidRPr="00014E09" w:rsidRDefault="005A1256" w:rsidP="005A1256">
      <w:pPr>
        <w:widowControl w:val="0"/>
        <w:jc w:val="center"/>
        <w:rPr>
          <w:b/>
          <w:bCs/>
          <w:sz w:val="22"/>
          <w:szCs w:val="22"/>
          <w:lang w:val="lt-LT"/>
        </w:rPr>
      </w:pPr>
    </w:p>
    <w:p w:rsidR="005A1256" w:rsidRPr="00014E09" w:rsidRDefault="00E139A2" w:rsidP="005A1256">
      <w:pPr>
        <w:widowControl w:val="0"/>
        <w:jc w:val="center"/>
        <w:rPr>
          <w:b/>
          <w:bCs/>
          <w:sz w:val="22"/>
          <w:szCs w:val="22"/>
          <w:lang w:val="lt-LT"/>
        </w:rPr>
      </w:pPr>
      <w:r w:rsidRPr="00014E09">
        <w:rPr>
          <w:b/>
          <w:bCs/>
          <w:sz w:val="22"/>
          <w:szCs w:val="22"/>
          <w:lang w:val="lt-LT"/>
        </w:rPr>
        <w:t>GAMTINIŲ DUJŲ</w:t>
      </w:r>
      <w:r w:rsidR="005A1256" w:rsidRPr="00014E09">
        <w:rPr>
          <w:b/>
          <w:bCs/>
          <w:sz w:val="22"/>
          <w:szCs w:val="22"/>
          <w:lang w:val="lt-LT"/>
        </w:rPr>
        <w:t xml:space="preserve"> PIRKIMO</w:t>
      </w:r>
    </w:p>
    <w:p w:rsidR="005A1256" w:rsidRPr="00014E09" w:rsidRDefault="005A1256" w:rsidP="005A1256">
      <w:pPr>
        <w:widowControl w:val="0"/>
        <w:jc w:val="center"/>
        <w:rPr>
          <w:b/>
          <w:bCs/>
          <w:sz w:val="22"/>
          <w:szCs w:val="22"/>
          <w:lang w:val="lt-LT"/>
        </w:rPr>
      </w:pPr>
      <w:r w:rsidRPr="00014E09">
        <w:rPr>
          <w:b/>
          <w:bCs/>
          <w:sz w:val="22"/>
          <w:szCs w:val="22"/>
          <w:lang w:val="lt-LT"/>
        </w:rPr>
        <w:t>ATVIRO KONKURSO BŪDU PASIŪLYMAS</w:t>
      </w:r>
    </w:p>
    <w:p w:rsidR="005A1256" w:rsidRPr="00014E09" w:rsidRDefault="005A1256" w:rsidP="005A1256">
      <w:pPr>
        <w:widowControl w:val="0"/>
        <w:jc w:val="center"/>
        <w:rPr>
          <w:b/>
          <w:bCs/>
          <w:sz w:val="22"/>
          <w:szCs w:val="22"/>
          <w:lang w:val="lt-LT"/>
        </w:rPr>
      </w:pPr>
    </w:p>
    <w:p w:rsidR="005A1256" w:rsidRPr="00014E09" w:rsidRDefault="005A1256" w:rsidP="005A1256">
      <w:pPr>
        <w:widowControl w:val="0"/>
        <w:jc w:val="center"/>
        <w:rPr>
          <w:b/>
          <w:bCs/>
          <w:sz w:val="22"/>
          <w:szCs w:val="22"/>
          <w:lang w:val="lt-LT"/>
        </w:rPr>
      </w:pPr>
      <w:r w:rsidRPr="00014E09">
        <w:rPr>
          <w:b/>
          <w:bCs/>
          <w:sz w:val="22"/>
          <w:szCs w:val="22"/>
          <w:lang w:val="lt-LT"/>
        </w:rPr>
        <w:t xml:space="preserve">2 pirkimo objekto dalis – </w:t>
      </w:r>
      <w:r w:rsidR="00E139A2" w:rsidRPr="00014E09">
        <w:rPr>
          <w:b/>
          <w:bCs/>
          <w:sz w:val="22"/>
          <w:szCs w:val="22"/>
          <w:lang w:val="lt-LT"/>
        </w:rPr>
        <w:t>Gamtinės dujos šildymui</w:t>
      </w:r>
    </w:p>
    <w:p w:rsidR="005A1256" w:rsidRPr="00014E09" w:rsidRDefault="005A1256" w:rsidP="005A1256">
      <w:pPr>
        <w:widowControl w:val="0"/>
        <w:jc w:val="center"/>
        <w:rPr>
          <w:b/>
          <w:bCs/>
          <w:sz w:val="22"/>
          <w:szCs w:val="22"/>
          <w:lang w:val="lt-LT"/>
        </w:rPr>
      </w:pPr>
    </w:p>
    <w:p w:rsidR="005A1256" w:rsidRPr="00014E09" w:rsidRDefault="005A1256" w:rsidP="005A1256">
      <w:pPr>
        <w:pStyle w:val="BodyTextIndent2"/>
        <w:widowControl w:val="0"/>
        <w:suppressLineNumbers/>
        <w:suppressAutoHyphens/>
        <w:spacing w:before="40"/>
        <w:ind w:firstLine="0"/>
        <w:jc w:val="center"/>
        <w:rPr>
          <w:sz w:val="22"/>
          <w:szCs w:val="22"/>
        </w:rPr>
      </w:pPr>
      <w:r w:rsidRPr="00014E09">
        <w:rPr>
          <w:sz w:val="22"/>
          <w:szCs w:val="22"/>
        </w:rPr>
        <w:t>201_-__-__</w:t>
      </w:r>
    </w:p>
    <w:p w:rsidR="005A1256" w:rsidRPr="00014E09" w:rsidRDefault="005A1256" w:rsidP="005A1256">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r w:rsidRPr="00014E09">
              <w:rPr>
                <w:sz w:val="22"/>
                <w:szCs w:val="22"/>
              </w:rPr>
              <w:t>Tiekėjo pavadinimas ir kodas</w:t>
            </w:r>
          </w:p>
          <w:p w:rsidR="005A1256" w:rsidRPr="00014E09" w:rsidRDefault="005A1256" w:rsidP="00E111A4">
            <w:pPr>
              <w:pStyle w:val="BodyTextIndent2"/>
              <w:widowControl w:val="0"/>
              <w:suppressLineNumbers/>
              <w:suppressAutoHyphens/>
              <w:ind w:firstLine="0"/>
              <w:rPr>
                <w:sz w:val="22"/>
                <w:szCs w:val="22"/>
              </w:rPr>
            </w:pPr>
            <w:r w:rsidRPr="00014E09">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rPr>
                <w:sz w:val="22"/>
                <w:szCs w:val="22"/>
                <w:lang w:val="lt-LT"/>
              </w:rPr>
            </w:pPr>
          </w:p>
        </w:tc>
      </w:tr>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r w:rsidRPr="00014E09">
              <w:rPr>
                <w:sz w:val="22"/>
                <w:szCs w:val="22"/>
              </w:rPr>
              <w:t>Tiekėjo adresas</w:t>
            </w:r>
          </w:p>
          <w:p w:rsidR="005A1256" w:rsidRPr="00014E09" w:rsidRDefault="005A1256" w:rsidP="00E111A4">
            <w:pPr>
              <w:pStyle w:val="BodyTextIndent2"/>
              <w:widowControl w:val="0"/>
              <w:suppressLineNumbers/>
              <w:suppressAutoHyphens/>
              <w:ind w:firstLine="0"/>
              <w:rPr>
                <w:sz w:val="22"/>
                <w:szCs w:val="22"/>
              </w:rPr>
            </w:pPr>
            <w:r w:rsidRPr="00014E09">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rPr>
                <w:sz w:val="22"/>
                <w:szCs w:val="22"/>
                <w:lang w:val="lt-LT"/>
              </w:rPr>
            </w:pPr>
          </w:p>
        </w:tc>
      </w:tr>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r w:rsidRPr="00014E09">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p>
        </w:tc>
      </w:tr>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r w:rsidRPr="00014E09">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p>
        </w:tc>
      </w:tr>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r w:rsidRPr="00014E09">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p>
        </w:tc>
      </w:tr>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r w:rsidRPr="00014E09">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suppressLineNumbers/>
              <w:suppressAutoHyphens/>
              <w:ind w:firstLine="0"/>
              <w:rPr>
                <w:sz w:val="22"/>
                <w:szCs w:val="22"/>
              </w:rPr>
            </w:pPr>
          </w:p>
        </w:tc>
      </w:tr>
    </w:tbl>
    <w:p w:rsidR="005A1256" w:rsidRPr="00014E09" w:rsidRDefault="005A1256" w:rsidP="005A1256">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ind w:firstLine="0"/>
              <w:rPr>
                <w:sz w:val="22"/>
                <w:szCs w:val="22"/>
              </w:rPr>
            </w:pPr>
            <w:r w:rsidRPr="00014E09">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ind w:firstLine="0"/>
              <w:rPr>
                <w:sz w:val="22"/>
                <w:szCs w:val="22"/>
              </w:rPr>
            </w:pPr>
          </w:p>
        </w:tc>
      </w:tr>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ind w:firstLine="0"/>
              <w:rPr>
                <w:sz w:val="22"/>
                <w:szCs w:val="22"/>
              </w:rPr>
            </w:pPr>
            <w:r w:rsidRPr="00014E09">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ind w:firstLine="0"/>
              <w:rPr>
                <w:sz w:val="22"/>
                <w:szCs w:val="22"/>
              </w:rPr>
            </w:pPr>
          </w:p>
        </w:tc>
      </w:tr>
      <w:tr w:rsidR="005A1256" w:rsidRPr="00014E09"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ind w:firstLine="0"/>
              <w:rPr>
                <w:sz w:val="22"/>
                <w:szCs w:val="22"/>
              </w:rPr>
            </w:pPr>
            <w:r w:rsidRPr="00014E09">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pStyle w:val="BodyTextIndent2"/>
              <w:widowControl w:val="0"/>
              <w:ind w:firstLine="0"/>
              <w:rPr>
                <w:sz w:val="22"/>
                <w:szCs w:val="22"/>
              </w:rPr>
            </w:pPr>
          </w:p>
        </w:tc>
      </w:tr>
    </w:tbl>
    <w:p w:rsidR="005A1256" w:rsidRPr="00014E09" w:rsidRDefault="005A1256" w:rsidP="005A1256">
      <w:pPr>
        <w:widowControl w:val="0"/>
        <w:suppressLineNumbers/>
        <w:suppressAutoHyphens/>
        <w:ind w:left="142"/>
        <w:jc w:val="both"/>
        <w:rPr>
          <w:b/>
          <w:bCs/>
          <w:sz w:val="22"/>
          <w:szCs w:val="22"/>
          <w:lang w:val="lt-LT"/>
        </w:rPr>
      </w:pPr>
      <w:r w:rsidRPr="00014E09">
        <w:rPr>
          <w:sz w:val="22"/>
          <w:szCs w:val="22"/>
          <w:vertAlign w:val="superscript"/>
          <w:lang w:val="lt-LT"/>
        </w:rPr>
        <w:t>Pastaba. Pildyti tuomet, jei sutarties vykdymui bus pasitelkti subtiekėjai.</w:t>
      </w:r>
    </w:p>
    <w:p w:rsidR="005A1256" w:rsidRPr="00014E09" w:rsidRDefault="005A1256" w:rsidP="005A1256">
      <w:pPr>
        <w:widowControl w:val="0"/>
        <w:suppressLineNumbers/>
        <w:suppressAutoHyphens/>
        <w:ind w:firstLine="720"/>
        <w:jc w:val="both"/>
        <w:rPr>
          <w:sz w:val="22"/>
          <w:szCs w:val="22"/>
          <w:lang w:val="lt-LT"/>
        </w:rPr>
      </w:pPr>
      <w:r w:rsidRPr="00014E09">
        <w:rPr>
          <w:sz w:val="22"/>
          <w:szCs w:val="22"/>
          <w:lang w:val="lt-LT"/>
        </w:rPr>
        <w:t>Šiuo pasiūlymu pažymime, kad sutinkame su visomis pirkimo sąlygomis, nustatytomis:</w:t>
      </w:r>
    </w:p>
    <w:p w:rsidR="005A1256" w:rsidRPr="00014E09" w:rsidRDefault="005A1256" w:rsidP="005A1256">
      <w:pPr>
        <w:widowControl w:val="0"/>
        <w:suppressLineNumbers/>
        <w:suppressAutoHyphens/>
        <w:ind w:left="720"/>
        <w:jc w:val="both"/>
        <w:rPr>
          <w:sz w:val="22"/>
          <w:szCs w:val="22"/>
          <w:lang w:val="lt-LT"/>
        </w:rPr>
      </w:pPr>
      <w:r w:rsidRPr="00014E09">
        <w:rPr>
          <w:sz w:val="22"/>
          <w:szCs w:val="22"/>
          <w:lang w:val="lt-LT"/>
        </w:rPr>
        <w:t>1) atviro pirkimo skelbime, paskelbtame Viešųjų pirkimų įstatymo nustatyta tvarka</w:t>
      </w:r>
      <w:r w:rsidRPr="00014E09">
        <w:rPr>
          <w:i/>
          <w:sz w:val="22"/>
          <w:szCs w:val="22"/>
          <w:lang w:val="lt-LT"/>
        </w:rPr>
        <w:t>;</w:t>
      </w:r>
    </w:p>
    <w:p w:rsidR="005A1256" w:rsidRPr="00014E09" w:rsidRDefault="005A1256" w:rsidP="005A1256">
      <w:pPr>
        <w:widowControl w:val="0"/>
        <w:suppressLineNumbers/>
        <w:suppressAutoHyphens/>
        <w:ind w:left="720"/>
        <w:jc w:val="both"/>
        <w:rPr>
          <w:sz w:val="22"/>
          <w:szCs w:val="22"/>
          <w:lang w:val="lt-LT"/>
        </w:rPr>
      </w:pPr>
      <w:r w:rsidRPr="00014E09">
        <w:rPr>
          <w:sz w:val="22"/>
          <w:szCs w:val="22"/>
          <w:lang w:val="lt-LT"/>
        </w:rPr>
        <w:t>2) kituose pirkimo dokumentuose (jų paaiškinimuose, papildymuose).</w:t>
      </w:r>
    </w:p>
    <w:p w:rsidR="005A1256" w:rsidRPr="00014E09" w:rsidRDefault="005A1256" w:rsidP="005A1256">
      <w:pPr>
        <w:widowControl w:val="0"/>
        <w:suppressLineNumbers/>
        <w:suppressAutoHyphens/>
        <w:ind w:firstLine="720"/>
        <w:jc w:val="both"/>
        <w:rPr>
          <w:sz w:val="22"/>
          <w:szCs w:val="22"/>
          <w:lang w:val="lt-LT"/>
        </w:rPr>
      </w:pPr>
    </w:p>
    <w:p w:rsidR="008D07A3" w:rsidRPr="00014E09" w:rsidRDefault="008D07A3" w:rsidP="008D07A3">
      <w:pPr>
        <w:jc w:val="both"/>
        <w:rPr>
          <w:sz w:val="22"/>
          <w:szCs w:val="22"/>
          <w:lang w:val="lt-LT"/>
        </w:rPr>
      </w:pPr>
      <w:r w:rsidRPr="00014E09">
        <w:rPr>
          <w:sz w:val="22"/>
          <w:szCs w:val="22"/>
          <w:lang w:val="lt-LT"/>
        </w:rPr>
        <w:t xml:space="preserve">Mes siūlome </w:t>
      </w:r>
      <w:r w:rsidR="006F1E20" w:rsidRPr="00014E09">
        <w:rPr>
          <w:sz w:val="22"/>
          <w:szCs w:val="22"/>
          <w:lang w:val="lt-LT"/>
        </w:rPr>
        <w:t>gamtines dujas šildymui,</w:t>
      </w:r>
      <w:r w:rsidR="007C1CCC" w:rsidRPr="00014E09">
        <w:rPr>
          <w:sz w:val="22"/>
          <w:szCs w:val="22"/>
          <w:lang w:val="lt-LT"/>
        </w:rPr>
        <w:t xml:space="preserve"> įskaitant</w:t>
      </w:r>
      <w:r w:rsidR="006F1E20" w:rsidRPr="00014E09">
        <w:rPr>
          <w:sz w:val="22"/>
          <w:szCs w:val="22"/>
          <w:lang w:val="lt-LT"/>
        </w:rPr>
        <w:t xml:space="preserve"> jų perdavimo bei skirstymo paslaugas</w:t>
      </w:r>
      <w:r w:rsidRPr="00014E09">
        <w:rPr>
          <w:sz w:val="22"/>
          <w:szCs w:val="22"/>
          <w:lang w:val="lt-LT"/>
        </w:rPr>
        <w:t xml:space="preserve">. </w:t>
      </w:r>
    </w:p>
    <w:p w:rsidR="008D07A3" w:rsidRPr="00014E09" w:rsidRDefault="006F1E20" w:rsidP="008D07A3">
      <w:pPr>
        <w:spacing w:after="120"/>
        <w:jc w:val="both"/>
        <w:rPr>
          <w:sz w:val="22"/>
          <w:szCs w:val="22"/>
          <w:lang w:val="lt-LT"/>
        </w:rPr>
      </w:pPr>
      <w:r w:rsidRPr="00014E09">
        <w:rPr>
          <w:sz w:val="22"/>
          <w:szCs w:val="22"/>
          <w:lang w:val="lt-LT"/>
        </w:rPr>
        <w:t>Siūlome šias pirkimo objekto dalie kainas (įkainius)</w:t>
      </w:r>
      <w:r w:rsidR="008D07A3" w:rsidRPr="00014E09">
        <w:rPr>
          <w:sz w:val="22"/>
          <w:szCs w:val="22"/>
          <w:lang w:val="lt-LT"/>
        </w:rPr>
        <w:t>:</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291"/>
        <w:gridCol w:w="2213"/>
        <w:gridCol w:w="1032"/>
        <w:gridCol w:w="1975"/>
        <w:gridCol w:w="9"/>
        <w:gridCol w:w="1187"/>
        <w:gridCol w:w="1339"/>
      </w:tblGrid>
      <w:tr w:rsidR="00632364" w:rsidRPr="00014E09" w:rsidTr="001736D7">
        <w:trPr>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1736D7">
            <w:pPr>
              <w:ind w:left="-104" w:right="-103"/>
              <w:jc w:val="center"/>
              <w:rPr>
                <w:lang w:val="lt-LT"/>
              </w:rPr>
            </w:pPr>
            <w:r w:rsidRPr="00014E09">
              <w:rPr>
                <w:lang w:val="lt-LT"/>
              </w:rPr>
              <w:t xml:space="preserve">Eil. </w:t>
            </w:r>
          </w:p>
          <w:p w:rsidR="00632364" w:rsidRPr="00014E09" w:rsidRDefault="00632364" w:rsidP="001736D7">
            <w:pPr>
              <w:ind w:left="-104" w:right="-103"/>
              <w:jc w:val="center"/>
              <w:rPr>
                <w:lang w:val="lt-LT"/>
              </w:rPr>
            </w:pPr>
            <w:r w:rsidRPr="00014E09">
              <w:rPr>
                <w:lang w:val="lt-LT"/>
              </w:rPr>
              <w:t>Nr.</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1736D7">
            <w:pPr>
              <w:ind w:left="-104" w:right="-103"/>
              <w:jc w:val="center"/>
              <w:rPr>
                <w:lang w:val="lt-LT"/>
              </w:rPr>
            </w:pPr>
            <w:r w:rsidRPr="00014E09">
              <w:rPr>
                <w:lang w:val="lt-LT"/>
              </w:rPr>
              <w:t>Pavadinimas</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1736D7">
            <w:pPr>
              <w:ind w:left="-104" w:right="-103"/>
              <w:jc w:val="center"/>
              <w:rPr>
                <w:lang w:val="lt-LT"/>
              </w:rPr>
            </w:pPr>
            <w:r w:rsidRPr="00014E09">
              <w:rPr>
                <w:lang w:val="lt-LT"/>
              </w:rPr>
              <w:t>Mato</w:t>
            </w:r>
          </w:p>
          <w:p w:rsidR="00632364" w:rsidRPr="00014E09" w:rsidRDefault="00632364" w:rsidP="001736D7">
            <w:pPr>
              <w:ind w:left="-104" w:right="-103"/>
              <w:jc w:val="center"/>
              <w:rPr>
                <w:lang w:val="lt-LT"/>
              </w:rPr>
            </w:pPr>
            <w:r w:rsidRPr="00014E09">
              <w:rPr>
                <w:lang w:val="lt-LT"/>
              </w:rPr>
              <w:t>vienetas</w:t>
            </w:r>
          </w:p>
        </w:tc>
        <w:tc>
          <w:tcPr>
            <w:tcW w:w="1975" w:type="dxa"/>
            <w:tcBorders>
              <w:top w:val="single" w:sz="4" w:space="0" w:color="auto"/>
              <w:left w:val="single" w:sz="4" w:space="0" w:color="auto"/>
              <w:bottom w:val="single" w:sz="4" w:space="0" w:color="auto"/>
              <w:right w:val="single" w:sz="4" w:space="0" w:color="auto"/>
            </w:tcBorders>
            <w:hideMark/>
          </w:tcPr>
          <w:p w:rsidR="00632364" w:rsidRPr="00014E09" w:rsidRDefault="00632364" w:rsidP="00632364">
            <w:pPr>
              <w:ind w:left="-104" w:right="-103"/>
              <w:jc w:val="center"/>
              <w:rPr>
                <w:lang w:val="lt-LT"/>
              </w:rPr>
            </w:pPr>
            <w:r w:rsidRPr="00014E09">
              <w:rPr>
                <w:lang w:val="lt-LT"/>
              </w:rPr>
              <w:t>Preliminarus gamtinių dujų kiekis gamtinių dujų tiekimo laikotarpiu (12 mėn.)</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632364">
            <w:pPr>
              <w:ind w:left="-104" w:right="-103"/>
              <w:jc w:val="center"/>
              <w:rPr>
                <w:lang w:val="lt-LT"/>
              </w:rPr>
            </w:pPr>
            <w:r w:rsidRPr="00014E09">
              <w:rPr>
                <w:lang w:val="lt-LT"/>
              </w:rPr>
              <w:t>Kaina,</w:t>
            </w:r>
          </w:p>
          <w:p w:rsidR="00632364" w:rsidRPr="00014E09" w:rsidRDefault="00632364" w:rsidP="00632364">
            <w:pPr>
              <w:ind w:left="-104" w:right="-103"/>
              <w:jc w:val="center"/>
              <w:rPr>
                <w:lang w:val="lt-LT"/>
              </w:rPr>
            </w:pPr>
            <w:r w:rsidRPr="00014E09">
              <w:rPr>
                <w:lang w:val="lt-LT"/>
              </w:rPr>
              <w:t xml:space="preserve">Eur/mat. vnt. </w:t>
            </w:r>
          </w:p>
          <w:p w:rsidR="00632364" w:rsidRPr="00014E09" w:rsidRDefault="00632364" w:rsidP="00632364">
            <w:pPr>
              <w:ind w:left="-104" w:right="-103"/>
              <w:jc w:val="center"/>
              <w:rPr>
                <w:lang w:val="lt-LT"/>
              </w:rPr>
            </w:pPr>
            <w:r w:rsidRPr="00014E09">
              <w:rPr>
                <w:lang w:val="lt-LT"/>
              </w:rPr>
              <w:t>(be PVM)</w:t>
            </w:r>
          </w:p>
        </w:tc>
        <w:tc>
          <w:tcPr>
            <w:tcW w:w="1339" w:type="dxa"/>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632364">
            <w:pPr>
              <w:ind w:left="-104" w:right="-103"/>
              <w:jc w:val="center"/>
              <w:rPr>
                <w:lang w:val="lt-LT"/>
              </w:rPr>
            </w:pPr>
            <w:r w:rsidRPr="00014E09">
              <w:rPr>
                <w:lang w:val="lt-LT"/>
              </w:rPr>
              <w:t xml:space="preserve">Kaina iš viso, Eur, </w:t>
            </w:r>
          </w:p>
          <w:p w:rsidR="00632364" w:rsidRPr="00014E09" w:rsidRDefault="00632364" w:rsidP="00632364">
            <w:pPr>
              <w:ind w:left="-104" w:right="-103"/>
              <w:jc w:val="center"/>
              <w:rPr>
                <w:lang w:val="lt-LT"/>
              </w:rPr>
            </w:pPr>
            <w:r w:rsidRPr="00014E09">
              <w:rPr>
                <w:lang w:val="lt-LT"/>
              </w:rPr>
              <w:t>(be PVM)</w:t>
            </w:r>
          </w:p>
        </w:tc>
      </w:tr>
      <w:tr w:rsidR="00632364" w:rsidRPr="00014E09" w:rsidTr="001736D7">
        <w:trPr>
          <w:trHeight w:val="211"/>
          <w:jc w:val="center"/>
        </w:trPr>
        <w:tc>
          <w:tcPr>
            <w:tcW w:w="1189"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hideMark/>
          </w:tcPr>
          <w:p w:rsidR="00632364" w:rsidRPr="00014E09" w:rsidRDefault="00632364" w:rsidP="001736D7">
            <w:pPr>
              <w:jc w:val="center"/>
              <w:rPr>
                <w:b/>
                <w:i/>
                <w:lang w:val="lt-LT"/>
              </w:rPr>
            </w:pPr>
            <w:r w:rsidRPr="00014E09">
              <w:rPr>
                <w:b/>
                <w:i/>
                <w:lang w:val="lt-LT"/>
              </w:rPr>
              <w:t>1</w:t>
            </w:r>
          </w:p>
        </w:tc>
        <w:tc>
          <w:tcPr>
            <w:tcW w:w="3504"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hideMark/>
          </w:tcPr>
          <w:p w:rsidR="00632364" w:rsidRPr="00014E09" w:rsidRDefault="00632364" w:rsidP="001736D7">
            <w:pPr>
              <w:jc w:val="center"/>
              <w:rPr>
                <w:b/>
                <w:i/>
                <w:lang w:val="lt-LT"/>
              </w:rPr>
            </w:pPr>
            <w:r w:rsidRPr="00014E09">
              <w:rPr>
                <w:b/>
                <w:i/>
                <w:lang w:val="lt-LT"/>
              </w:rPr>
              <w:t>2</w:t>
            </w:r>
          </w:p>
        </w:tc>
        <w:tc>
          <w:tcPr>
            <w:tcW w:w="1032"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hideMark/>
          </w:tcPr>
          <w:p w:rsidR="00632364" w:rsidRPr="00014E09" w:rsidRDefault="00632364" w:rsidP="001736D7">
            <w:pPr>
              <w:ind w:left="-104" w:right="-103"/>
              <w:jc w:val="center"/>
              <w:rPr>
                <w:b/>
                <w:i/>
                <w:lang w:val="lt-LT"/>
              </w:rPr>
            </w:pPr>
            <w:r w:rsidRPr="00014E09">
              <w:rPr>
                <w:b/>
                <w:i/>
                <w:lang w:val="lt-LT"/>
              </w:rPr>
              <w:t>3</w:t>
            </w:r>
          </w:p>
        </w:tc>
        <w:tc>
          <w:tcPr>
            <w:tcW w:w="19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hideMark/>
          </w:tcPr>
          <w:p w:rsidR="00632364" w:rsidRPr="00014E09" w:rsidRDefault="00632364" w:rsidP="001736D7">
            <w:pPr>
              <w:jc w:val="center"/>
              <w:rPr>
                <w:b/>
                <w:i/>
                <w:lang w:val="lt-LT"/>
              </w:rPr>
            </w:pPr>
            <w:r w:rsidRPr="00014E09">
              <w:rPr>
                <w:b/>
                <w:i/>
                <w:lang w:val="lt-LT"/>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hideMark/>
          </w:tcPr>
          <w:p w:rsidR="00632364" w:rsidRPr="00014E09" w:rsidRDefault="00632364" w:rsidP="001736D7">
            <w:pPr>
              <w:jc w:val="center"/>
              <w:rPr>
                <w:b/>
                <w:i/>
                <w:lang w:val="lt-LT"/>
              </w:rPr>
            </w:pPr>
            <w:r w:rsidRPr="00014E09">
              <w:rPr>
                <w:b/>
                <w:i/>
                <w:lang w:val="lt-LT"/>
              </w:rPr>
              <w:t>5</w:t>
            </w:r>
          </w:p>
        </w:tc>
        <w:tc>
          <w:tcPr>
            <w:tcW w:w="1339"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hideMark/>
          </w:tcPr>
          <w:p w:rsidR="00632364" w:rsidRPr="00014E09" w:rsidRDefault="00632364" w:rsidP="001736D7">
            <w:pPr>
              <w:jc w:val="center"/>
              <w:rPr>
                <w:b/>
                <w:i/>
                <w:lang w:val="lt-LT"/>
              </w:rPr>
            </w:pPr>
            <w:r w:rsidRPr="00014E09">
              <w:rPr>
                <w:b/>
                <w:i/>
                <w:lang w:val="lt-LT"/>
              </w:rPr>
              <w:t>6 (4×5)</w:t>
            </w:r>
          </w:p>
        </w:tc>
      </w:tr>
      <w:tr w:rsidR="00632364" w:rsidRPr="00014E09" w:rsidTr="001736D7">
        <w:trPr>
          <w:trHeight w:val="340"/>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1736D7">
            <w:pPr>
              <w:jc w:val="center"/>
              <w:rPr>
                <w:lang w:val="lt-LT"/>
              </w:rPr>
            </w:pPr>
            <w:r w:rsidRPr="00014E09">
              <w:rPr>
                <w:lang w:val="lt-LT"/>
              </w:rPr>
              <w:t>1.</w:t>
            </w:r>
          </w:p>
        </w:tc>
        <w:tc>
          <w:tcPr>
            <w:tcW w:w="350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32364" w:rsidRPr="00014E09" w:rsidRDefault="00632364" w:rsidP="001736D7">
            <w:pPr>
              <w:spacing w:before="20" w:after="20"/>
              <w:rPr>
                <w:lang w:val="lt-LT"/>
              </w:rPr>
            </w:pPr>
            <w:r w:rsidRPr="00014E09">
              <w:rPr>
                <w:lang w:val="lt-LT"/>
              </w:rPr>
              <w:t xml:space="preserve">Gamtinės dujos </w:t>
            </w:r>
            <w:r w:rsidRPr="00014E09">
              <w:rPr>
                <w:b/>
                <w:vertAlign w:val="superscript"/>
                <w:lang w:val="lt-LT"/>
              </w:rPr>
              <w:t>1, 2</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2364" w:rsidRPr="00014E09" w:rsidRDefault="00632364" w:rsidP="001736D7">
            <w:pPr>
              <w:ind w:left="-104" w:right="-103"/>
              <w:jc w:val="center"/>
              <w:rPr>
                <w:lang w:val="lt-LT"/>
              </w:rPr>
            </w:pPr>
            <w:r w:rsidRPr="00014E09">
              <w:rPr>
                <w:color w:val="000000"/>
                <w:lang w:val="lt-LT"/>
              </w:rPr>
              <w:t>MWh</w:t>
            </w:r>
          </w:p>
        </w:tc>
        <w:tc>
          <w:tcPr>
            <w:tcW w:w="19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57" w:type="dxa"/>
            </w:tcMar>
            <w:vAlign w:val="center"/>
            <w:hideMark/>
          </w:tcPr>
          <w:p w:rsidR="00632364" w:rsidRPr="00014E09" w:rsidRDefault="00B0707A" w:rsidP="001736D7">
            <w:pPr>
              <w:ind w:left="-108" w:right="-108"/>
              <w:jc w:val="center"/>
              <w:rPr>
                <w:lang w:val="lt-LT"/>
              </w:rPr>
            </w:pPr>
            <w:r w:rsidRPr="00014E09">
              <w:rPr>
                <w:lang w:val="lt-LT"/>
              </w:rPr>
              <w:t>777</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40"/>
          <w:jc w:val="center"/>
        </w:trPr>
        <w:tc>
          <w:tcPr>
            <w:tcW w:w="1189" w:type="dxa"/>
            <w:tcBorders>
              <w:top w:val="single" w:sz="4" w:space="0" w:color="auto"/>
              <w:left w:val="single" w:sz="4" w:space="0" w:color="auto"/>
              <w:bottom w:val="single" w:sz="4" w:space="0" w:color="auto"/>
              <w:right w:val="single" w:sz="4" w:space="0" w:color="auto"/>
            </w:tcBorders>
            <w:vAlign w:val="center"/>
          </w:tcPr>
          <w:p w:rsidR="00632364" w:rsidRPr="00014E09" w:rsidRDefault="00632364" w:rsidP="001736D7">
            <w:pPr>
              <w:jc w:val="center"/>
              <w:rPr>
                <w:lang w:val="lt-LT"/>
              </w:rPr>
            </w:pPr>
            <w:r w:rsidRPr="00014E09">
              <w:rPr>
                <w:lang w:val="lt-LT"/>
              </w:rPr>
              <w:t>2.</w:t>
            </w:r>
          </w:p>
        </w:tc>
        <w:tc>
          <w:tcPr>
            <w:tcW w:w="35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spacing w:before="20" w:after="20"/>
              <w:ind w:right="-63"/>
              <w:rPr>
                <w:lang w:val="lt-LT"/>
              </w:rPr>
            </w:pPr>
            <w:r w:rsidRPr="00014E09">
              <w:rPr>
                <w:lang w:val="lt-LT"/>
              </w:rPr>
              <w:t>Gamtinių dujų akcizo tarifas</w:t>
            </w:r>
            <w:r w:rsidRPr="00014E09">
              <w:rPr>
                <w:b/>
                <w:vertAlign w:val="superscript"/>
                <w:lang w:val="lt-LT"/>
              </w:rPr>
              <w:t xml:space="preserve"> 3</w:t>
            </w:r>
          </w:p>
        </w:tc>
        <w:tc>
          <w:tcPr>
            <w:tcW w:w="1032"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104" w:right="-103"/>
              <w:jc w:val="center"/>
              <w:rPr>
                <w:lang w:val="lt-LT"/>
              </w:rPr>
            </w:pPr>
            <w:r w:rsidRPr="00014E09">
              <w:rPr>
                <w:color w:val="000000"/>
                <w:lang w:val="lt-LT"/>
              </w:rPr>
              <w:t>MWh</w:t>
            </w:r>
          </w:p>
        </w:tc>
        <w:tc>
          <w:tcPr>
            <w:tcW w:w="1975" w:type="dxa"/>
            <w:tcBorders>
              <w:top w:val="single" w:sz="4" w:space="0" w:color="auto"/>
              <w:left w:val="single" w:sz="4" w:space="0" w:color="auto"/>
              <w:right w:val="single" w:sz="4" w:space="0" w:color="auto"/>
            </w:tcBorders>
            <w:shd w:val="clear" w:color="auto" w:fill="D9D9D9"/>
            <w:tcMar>
              <w:top w:w="0" w:type="dxa"/>
              <w:left w:w="0" w:type="dxa"/>
              <w:bottom w:w="0" w:type="dxa"/>
              <w:right w:w="57" w:type="dxa"/>
            </w:tcMar>
            <w:vAlign w:val="center"/>
          </w:tcPr>
          <w:p w:rsidR="00632364" w:rsidRPr="00014E09" w:rsidRDefault="00B0707A" w:rsidP="001736D7">
            <w:pPr>
              <w:ind w:left="-108" w:right="-108"/>
              <w:jc w:val="center"/>
              <w:rPr>
                <w:lang w:val="lt-LT"/>
              </w:rPr>
            </w:pPr>
            <w:r w:rsidRPr="00014E09">
              <w:rPr>
                <w:lang w:val="lt-LT"/>
              </w:rPr>
              <w:t>777</w:t>
            </w:r>
          </w:p>
        </w:tc>
        <w:tc>
          <w:tcPr>
            <w:tcW w:w="1196" w:type="dxa"/>
            <w:gridSpan w:val="2"/>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73"/>
          <w:jc w:val="center"/>
        </w:trPr>
        <w:tc>
          <w:tcPr>
            <w:tcW w:w="1189" w:type="dxa"/>
            <w:vMerge w:val="restart"/>
            <w:tcBorders>
              <w:top w:val="single" w:sz="4" w:space="0" w:color="auto"/>
              <w:left w:val="single" w:sz="4" w:space="0" w:color="auto"/>
              <w:right w:val="single" w:sz="4" w:space="0" w:color="auto"/>
            </w:tcBorders>
            <w:vAlign w:val="center"/>
            <w:hideMark/>
          </w:tcPr>
          <w:p w:rsidR="00632364" w:rsidRPr="00014E09" w:rsidRDefault="00632364" w:rsidP="001736D7">
            <w:pPr>
              <w:jc w:val="center"/>
              <w:rPr>
                <w:lang w:val="lt-LT"/>
              </w:rPr>
            </w:pPr>
            <w:r w:rsidRPr="00014E09">
              <w:rPr>
                <w:lang w:val="lt-LT"/>
              </w:rPr>
              <w:t>3.</w:t>
            </w:r>
          </w:p>
        </w:tc>
        <w:tc>
          <w:tcPr>
            <w:tcW w:w="1291" w:type="dxa"/>
            <w:vMerge w:val="restart"/>
            <w:tcBorders>
              <w:top w:val="single" w:sz="4" w:space="0" w:color="auto"/>
              <w:left w:val="single" w:sz="4" w:space="0" w:color="auto"/>
              <w:right w:val="single" w:sz="4" w:space="0" w:color="auto"/>
            </w:tcBorders>
            <w:shd w:val="clear" w:color="auto" w:fill="D9D9D9"/>
            <w:vAlign w:val="center"/>
            <w:hideMark/>
          </w:tcPr>
          <w:p w:rsidR="00632364" w:rsidRPr="00014E09" w:rsidRDefault="00632364" w:rsidP="001736D7">
            <w:pPr>
              <w:spacing w:before="20" w:after="20"/>
              <w:ind w:right="-59"/>
              <w:rPr>
                <w:lang w:val="lt-LT"/>
              </w:rPr>
            </w:pPr>
            <w:r w:rsidRPr="00014E09">
              <w:rPr>
                <w:lang w:val="lt-LT"/>
              </w:rPr>
              <w:t>Gamtinių dujų perdavimas</w:t>
            </w:r>
          </w:p>
        </w:tc>
        <w:tc>
          <w:tcPr>
            <w:tcW w:w="2213"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spacing w:before="20" w:after="20"/>
              <w:ind w:left="33" w:right="-59"/>
              <w:rPr>
                <w:lang w:val="lt-LT"/>
              </w:rPr>
            </w:pPr>
            <w:r w:rsidRPr="00014E09">
              <w:rPr>
                <w:lang w:val="lt-LT"/>
              </w:rPr>
              <w:t>Už perduotą kiekį</w:t>
            </w:r>
          </w:p>
        </w:tc>
        <w:tc>
          <w:tcPr>
            <w:tcW w:w="1032"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104" w:right="-103"/>
              <w:jc w:val="center"/>
              <w:rPr>
                <w:lang w:val="lt-LT"/>
              </w:rPr>
            </w:pPr>
            <w:r w:rsidRPr="00014E09">
              <w:rPr>
                <w:color w:val="000000"/>
                <w:lang w:val="lt-LT"/>
              </w:rPr>
              <w:t>MWh</w:t>
            </w:r>
          </w:p>
        </w:tc>
        <w:tc>
          <w:tcPr>
            <w:tcW w:w="1975" w:type="dxa"/>
            <w:tcBorders>
              <w:top w:val="single" w:sz="4" w:space="0" w:color="auto"/>
              <w:left w:val="single" w:sz="4" w:space="0" w:color="auto"/>
              <w:right w:val="single" w:sz="4" w:space="0" w:color="auto"/>
            </w:tcBorders>
            <w:shd w:val="clear" w:color="auto" w:fill="D9D9D9"/>
            <w:tcMar>
              <w:top w:w="0" w:type="dxa"/>
              <w:left w:w="0" w:type="dxa"/>
              <w:bottom w:w="0" w:type="dxa"/>
              <w:right w:w="57" w:type="dxa"/>
            </w:tcMar>
            <w:vAlign w:val="center"/>
          </w:tcPr>
          <w:p w:rsidR="00632364" w:rsidRPr="00014E09" w:rsidRDefault="00B0707A" w:rsidP="001736D7">
            <w:pPr>
              <w:ind w:left="-108" w:right="-108"/>
              <w:jc w:val="center"/>
              <w:rPr>
                <w:lang w:val="lt-LT"/>
              </w:rPr>
            </w:pPr>
            <w:r w:rsidRPr="00014E09">
              <w:rPr>
                <w:lang w:val="lt-LT"/>
              </w:rPr>
              <w:t>777</w:t>
            </w:r>
          </w:p>
        </w:tc>
        <w:tc>
          <w:tcPr>
            <w:tcW w:w="1196" w:type="dxa"/>
            <w:gridSpan w:val="2"/>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40"/>
          <w:jc w:val="center"/>
        </w:trPr>
        <w:tc>
          <w:tcPr>
            <w:tcW w:w="1189" w:type="dxa"/>
            <w:vMerge/>
            <w:tcBorders>
              <w:left w:val="single" w:sz="4" w:space="0" w:color="auto"/>
              <w:right w:val="single" w:sz="4" w:space="0" w:color="auto"/>
            </w:tcBorders>
            <w:vAlign w:val="center"/>
          </w:tcPr>
          <w:p w:rsidR="00632364" w:rsidRPr="00014E09" w:rsidRDefault="00632364" w:rsidP="001736D7">
            <w:pPr>
              <w:jc w:val="center"/>
              <w:rPr>
                <w:lang w:val="lt-LT"/>
              </w:rPr>
            </w:pPr>
          </w:p>
        </w:tc>
        <w:tc>
          <w:tcPr>
            <w:tcW w:w="1291" w:type="dxa"/>
            <w:vMerge/>
            <w:tcBorders>
              <w:left w:val="single" w:sz="4" w:space="0" w:color="auto"/>
              <w:right w:val="single" w:sz="4" w:space="0" w:color="auto"/>
            </w:tcBorders>
            <w:shd w:val="clear" w:color="auto" w:fill="D9D9D9"/>
            <w:vAlign w:val="center"/>
          </w:tcPr>
          <w:p w:rsidR="00632364" w:rsidRPr="00014E09" w:rsidRDefault="00632364" w:rsidP="001736D7">
            <w:pPr>
              <w:spacing w:before="20" w:after="20"/>
              <w:ind w:right="-59"/>
              <w:rPr>
                <w:lang w:val="lt-LT"/>
              </w:rPr>
            </w:pPr>
          </w:p>
        </w:tc>
        <w:tc>
          <w:tcPr>
            <w:tcW w:w="2213" w:type="dxa"/>
            <w:tcBorders>
              <w:top w:val="single" w:sz="4" w:space="0" w:color="auto"/>
              <w:left w:val="single" w:sz="4" w:space="0" w:color="auto"/>
              <w:right w:val="single" w:sz="4" w:space="0" w:color="auto"/>
            </w:tcBorders>
            <w:shd w:val="clear" w:color="auto" w:fill="D9D9D9"/>
            <w:vAlign w:val="center"/>
          </w:tcPr>
          <w:p w:rsidR="00632364" w:rsidRPr="00014E09" w:rsidDel="00E33BD6" w:rsidRDefault="00632364" w:rsidP="001736D7">
            <w:pPr>
              <w:spacing w:before="20" w:after="20"/>
              <w:ind w:left="33" w:right="-59"/>
              <w:rPr>
                <w:lang w:val="lt-LT"/>
              </w:rPr>
            </w:pPr>
            <w:r w:rsidRPr="00014E09">
              <w:rPr>
                <w:lang w:val="lt-LT"/>
              </w:rPr>
              <w:t>Vartojimo pajėgumai (</w:t>
            </w:r>
            <w:r w:rsidRPr="00014E09">
              <w:rPr>
                <w:sz w:val="18"/>
                <w:lang w:val="lt-LT"/>
              </w:rPr>
              <w:t>Verkių g. 52, Vilnius)</w:t>
            </w:r>
          </w:p>
        </w:tc>
        <w:tc>
          <w:tcPr>
            <w:tcW w:w="1032"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104" w:right="-103"/>
              <w:jc w:val="center"/>
              <w:rPr>
                <w:color w:val="000000"/>
                <w:lang w:val="lt-LT"/>
              </w:rPr>
            </w:pPr>
            <w:r w:rsidRPr="00014E09">
              <w:rPr>
                <w:color w:val="000000"/>
                <w:lang w:val="lt-LT"/>
              </w:rPr>
              <w:t>MWh</w:t>
            </w:r>
          </w:p>
        </w:tc>
        <w:tc>
          <w:tcPr>
            <w:tcW w:w="1975" w:type="dxa"/>
            <w:tcBorders>
              <w:top w:val="single" w:sz="4" w:space="0" w:color="auto"/>
              <w:left w:val="single" w:sz="4" w:space="0" w:color="auto"/>
              <w:right w:val="single" w:sz="4" w:space="0" w:color="auto"/>
            </w:tcBorders>
            <w:shd w:val="clear" w:color="auto" w:fill="D9D9D9"/>
            <w:tcMar>
              <w:top w:w="0" w:type="dxa"/>
              <w:left w:w="0" w:type="dxa"/>
              <w:bottom w:w="0" w:type="dxa"/>
              <w:right w:w="57" w:type="dxa"/>
            </w:tcMar>
            <w:vAlign w:val="center"/>
          </w:tcPr>
          <w:p w:rsidR="00632364" w:rsidRPr="001F58F4" w:rsidRDefault="001F58F4" w:rsidP="001736D7">
            <w:pPr>
              <w:ind w:left="-108" w:right="-108"/>
              <w:jc w:val="center"/>
              <w:rPr>
                <w:color w:val="000000"/>
                <w:lang w:val="lt-LT"/>
              </w:rPr>
            </w:pPr>
            <w:r w:rsidRPr="001F58F4">
              <w:rPr>
                <w:color w:val="000000"/>
                <w:lang w:val="lt-LT"/>
              </w:rPr>
              <w:t>4</w:t>
            </w:r>
          </w:p>
        </w:tc>
        <w:tc>
          <w:tcPr>
            <w:tcW w:w="1196" w:type="dxa"/>
            <w:gridSpan w:val="2"/>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40"/>
          <w:jc w:val="center"/>
        </w:trPr>
        <w:tc>
          <w:tcPr>
            <w:tcW w:w="1189" w:type="dxa"/>
            <w:vMerge/>
            <w:tcBorders>
              <w:left w:val="single" w:sz="4" w:space="0" w:color="auto"/>
              <w:right w:val="single" w:sz="4" w:space="0" w:color="auto"/>
            </w:tcBorders>
            <w:vAlign w:val="center"/>
          </w:tcPr>
          <w:p w:rsidR="00632364" w:rsidRPr="00014E09" w:rsidRDefault="00632364" w:rsidP="001736D7">
            <w:pPr>
              <w:jc w:val="center"/>
              <w:rPr>
                <w:lang w:val="lt-LT"/>
              </w:rPr>
            </w:pPr>
          </w:p>
        </w:tc>
        <w:tc>
          <w:tcPr>
            <w:tcW w:w="1291" w:type="dxa"/>
            <w:vMerge/>
            <w:tcBorders>
              <w:left w:val="single" w:sz="4" w:space="0" w:color="auto"/>
              <w:right w:val="single" w:sz="4" w:space="0" w:color="auto"/>
            </w:tcBorders>
            <w:shd w:val="clear" w:color="auto" w:fill="D9D9D9"/>
            <w:vAlign w:val="center"/>
          </w:tcPr>
          <w:p w:rsidR="00632364" w:rsidRPr="00014E09" w:rsidRDefault="00632364" w:rsidP="001736D7">
            <w:pPr>
              <w:spacing w:before="20" w:after="20"/>
              <w:ind w:left="-77" w:right="-59"/>
              <w:rPr>
                <w:lang w:val="lt-LT"/>
              </w:rPr>
            </w:pP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spacing w:before="20" w:after="20"/>
              <w:ind w:left="33" w:right="-59"/>
              <w:rPr>
                <w:lang w:val="lt-LT"/>
              </w:rPr>
            </w:pPr>
            <w:r w:rsidRPr="00014E09">
              <w:rPr>
                <w:lang w:val="lt-LT"/>
              </w:rPr>
              <w:t>Vartojimo pajėgumai (</w:t>
            </w:r>
            <w:r w:rsidRPr="00014E09">
              <w:rPr>
                <w:sz w:val="18"/>
                <w:lang w:val="lt-LT"/>
              </w:rPr>
              <w:t>Blindžių g. 12, Vilnius)</w:t>
            </w:r>
          </w:p>
        </w:tc>
        <w:tc>
          <w:tcPr>
            <w:tcW w:w="1032"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104" w:right="-103"/>
              <w:jc w:val="center"/>
              <w:rPr>
                <w:color w:val="000000"/>
                <w:lang w:val="lt-LT"/>
              </w:rPr>
            </w:pPr>
            <w:r w:rsidRPr="00014E09">
              <w:rPr>
                <w:color w:val="000000"/>
                <w:lang w:val="lt-LT"/>
              </w:rPr>
              <w:t>MWh</w:t>
            </w:r>
          </w:p>
        </w:tc>
        <w:tc>
          <w:tcPr>
            <w:tcW w:w="1975" w:type="dxa"/>
            <w:tcBorders>
              <w:top w:val="single" w:sz="4" w:space="0" w:color="auto"/>
              <w:left w:val="single" w:sz="4" w:space="0" w:color="auto"/>
              <w:right w:val="single" w:sz="4" w:space="0" w:color="auto"/>
            </w:tcBorders>
            <w:shd w:val="clear" w:color="auto" w:fill="D9D9D9"/>
            <w:tcMar>
              <w:top w:w="0" w:type="dxa"/>
              <w:left w:w="0" w:type="dxa"/>
              <w:bottom w:w="0" w:type="dxa"/>
              <w:right w:w="57" w:type="dxa"/>
            </w:tcMar>
            <w:vAlign w:val="center"/>
          </w:tcPr>
          <w:p w:rsidR="00632364" w:rsidRPr="001F58F4" w:rsidRDefault="001F58F4" w:rsidP="001736D7">
            <w:pPr>
              <w:ind w:left="-108" w:right="-108"/>
              <w:jc w:val="center"/>
              <w:rPr>
                <w:color w:val="000000"/>
                <w:lang w:val="lt-LT"/>
              </w:rPr>
            </w:pPr>
            <w:r w:rsidRPr="001F58F4">
              <w:rPr>
                <w:color w:val="000000"/>
                <w:lang w:val="lt-LT"/>
              </w:rPr>
              <w:t>1,3</w:t>
            </w:r>
          </w:p>
        </w:tc>
        <w:tc>
          <w:tcPr>
            <w:tcW w:w="1196" w:type="dxa"/>
            <w:gridSpan w:val="2"/>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97"/>
          <w:jc w:val="center"/>
        </w:trPr>
        <w:tc>
          <w:tcPr>
            <w:tcW w:w="1189" w:type="dxa"/>
            <w:vMerge/>
            <w:tcBorders>
              <w:left w:val="single" w:sz="4" w:space="0" w:color="auto"/>
              <w:right w:val="single" w:sz="4" w:space="0" w:color="auto"/>
            </w:tcBorders>
            <w:vAlign w:val="center"/>
          </w:tcPr>
          <w:p w:rsidR="00632364" w:rsidRPr="00014E09" w:rsidRDefault="00632364" w:rsidP="001736D7">
            <w:pPr>
              <w:jc w:val="center"/>
              <w:rPr>
                <w:lang w:val="lt-LT"/>
              </w:rPr>
            </w:pPr>
          </w:p>
        </w:tc>
        <w:tc>
          <w:tcPr>
            <w:tcW w:w="1291" w:type="dxa"/>
            <w:vMerge/>
            <w:tcBorders>
              <w:left w:val="single" w:sz="4" w:space="0" w:color="auto"/>
              <w:right w:val="single" w:sz="4" w:space="0" w:color="auto"/>
            </w:tcBorders>
            <w:shd w:val="clear" w:color="auto" w:fill="D9D9D9"/>
            <w:vAlign w:val="center"/>
          </w:tcPr>
          <w:p w:rsidR="00632364" w:rsidRPr="00014E09" w:rsidRDefault="00632364" w:rsidP="001736D7">
            <w:pPr>
              <w:spacing w:before="20" w:after="20"/>
              <w:ind w:right="-59"/>
              <w:rPr>
                <w:lang w:val="lt-LT"/>
              </w:rPr>
            </w:pP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Del="00E33BD6" w:rsidRDefault="00632364" w:rsidP="001736D7">
            <w:pPr>
              <w:spacing w:before="20" w:after="20"/>
              <w:ind w:left="33" w:right="-59"/>
              <w:rPr>
                <w:lang w:val="lt-LT"/>
              </w:rPr>
            </w:pPr>
            <w:r w:rsidRPr="00014E09">
              <w:rPr>
                <w:lang w:val="lt-LT"/>
              </w:rPr>
              <w:t>SGD saugumo dedamoji (</w:t>
            </w:r>
            <w:r w:rsidRPr="00014E09">
              <w:rPr>
                <w:sz w:val="18"/>
                <w:lang w:val="lt-LT"/>
              </w:rPr>
              <w:t>Verkių g. 52, Vilnius)</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104" w:right="-103"/>
              <w:jc w:val="center"/>
              <w:rPr>
                <w:color w:val="000000"/>
                <w:lang w:val="lt-LT"/>
              </w:rPr>
            </w:pPr>
            <w:r w:rsidRPr="00014E09">
              <w:rPr>
                <w:color w:val="000000"/>
                <w:lang w:val="lt-LT"/>
              </w:rPr>
              <w:t>MWh</w:t>
            </w:r>
          </w:p>
        </w:tc>
        <w:tc>
          <w:tcPr>
            <w:tcW w:w="19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57" w:type="dxa"/>
            </w:tcMar>
            <w:vAlign w:val="center"/>
          </w:tcPr>
          <w:p w:rsidR="00632364" w:rsidRPr="001F58F4" w:rsidRDefault="001F58F4" w:rsidP="001736D7">
            <w:pPr>
              <w:ind w:left="-108" w:right="-108"/>
              <w:jc w:val="center"/>
              <w:rPr>
                <w:color w:val="000000"/>
                <w:lang w:val="lt-LT"/>
              </w:rPr>
            </w:pPr>
            <w:r w:rsidRPr="001F58F4">
              <w:rPr>
                <w:color w:val="000000"/>
                <w:lang w:val="lt-LT"/>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97"/>
          <w:jc w:val="center"/>
        </w:trPr>
        <w:tc>
          <w:tcPr>
            <w:tcW w:w="1189" w:type="dxa"/>
            <w:vMerge/>
            <w:tcBorders>
              <w:left w:val="single" w:sz="4" w:space="0" w:color="auto"/>
              <w:bottom w:val="single" w:sz="4" w:space="0" w:color="auto"/>
              <w:right w:val="single" w:sz="4" w:space="0" w:color="auto"/>
            </w:tcBorders>
            <w:vAlign w:val="center"/>
          </w:tcPr>
          <w:p w:rsidR="00632364" w:rsidRPr="00014E09" w:rsidRDefault="00632364" w:rsidP="001736D7">
            <w:pPr>
              <w:jc w:val="center"/>
              <w:rPr>
                <w:lang w:val="lt-LT"/>
              </w:rPr>
            </w:pPr>
          </w:p>
        </w:tc>
        <w:tc>
          <w:tcPr>
            <w:tcW w:w="1291" w:type="dxa"/>
            <w:vMerge/>
            <w:tcBorders>
              <w:left w:val="single" w:sz="4" w:space="0" w:color="auto"/>
              <w:bottom w:val="single" w:sz="4" w:space="0" w:color="auto"/>
              <w:right w:val="single" w:sz="4" w:space="0" w:color="auto"/>
            </w:tcBorders>
            <w:shd w:val="clear" w:color="auto" w:fill="D9D9D9"/>
            <w:vAlign w:val="center"/>
          </w:tcPr>
          <w:p w:rsidR="00632364" w:rsidRPr="00014E09" w:rsidRDefault="00632364" w:rsidP="001736D7">
            <w:pPr>
              <w:spacing w:before="20" w:after="20"/>
              <w:rPr>
                <w:lang w:val="lt-LT"/>
              </w:rPr>
            </w:pP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spacing w:before="20" w:after="20"/>
              <w:ind w:left="33" w:right="-63"/>
              <w:rPr>
                <w:lang w:val="lt-LT"/>
              </w:rPr>
            </w:pPr>
            <w:r w:rsidRPr="00014E09">
              <w:rPr>
                <w:lang w:val="lt-LT"/>
              </w:rPr>
              <w:t>SGD saugumo dedamoji</w:t>
            </w:r>
          </w:p>
          <w:p w:rsidR="00632364" w:rsidRPr="00014E09" w:rsidRDefault="00632364" w:rsidP="001736D7">
            <w:pPr>
              <w:spacing w:before="20" w:after="20"/>
              <w:ind w:left="33" w:right="-63"/>
              <w:rPr>
                <w:lang w:val="lt-LT"/>
              </w:rPr>
            </w:pPr>
            <w:r w:rsidRPr="00014E09">
              <w:rPr>
                <w:lang w:val="lt-LT"/>
              </w:rPr>
              <w:t>(</w:t>
            </w:r>
            <w:r w:rsidRPr="00014E09">
              <w:rPr>
                <w:sz w:val="18"/>
                <w:lang w:val="lt-LT"/>
              </w:rPr>
              <w:t>Blindžių g. 12, Vilnius)</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104" w:right="-103"/>
              <w:jc w:val="center"/>
              <w:rPr>
                <w:color w:val="000000"/>
                <w:lang w:val="lt-LT"/>
              </w:rPr>
            </w:pPr>
            <w:r w:rsidRPr="00014E09">
              <w:rPr>
                <w:color w:val="000000"/>
                <w:lang w:val="lt-LT"/>
              </w:rPr>
              <w:t>MWh</w:t>
            </w:r>
          </w:p>
        </w:tc>
        <w:tc>
          <w:tcPr>
            <w:tcW w:w="19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57" w:type="dxa"/>
            </w:tcMar>
            <w:vAlign w:val="center"/>
          </w:tcPr>
          <w:p w:rsidR="00632364" w:rsidRPr="001F58F4" w:rsidRDefault="001F58F4" w:rsidP="001736D7">
            <w:pPr>
              <w:ind w:left="-108" w:right="-108"/>
              <w:jc w:val="center"/>
              <w:rPr>
                <w:color w:val="000000"/>
                <w:lang w:val="lt-LT"/>
              </w:rPr>
            </w:pPr>
            <w:r w:rsidRPr="001F58F4">
              <w:rPr>
                <w:color w:val="000000"/>
                <w:lang w:val="lt-LT"/>
              </w:rPr>
              <w:t>1,3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97"/>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1736D7">
            <w:pPr>
              <w:jc w:val="center"/>
              <w:rPr>
                <w:lang w:val="lt-LT"/>
              </w:rPr>
            </w:pPr>
            <w:r w:rsidRPr="00014E09">
              <w:rPr>
                <w:lang w:val="lt-LT"/>
              </w:rPr>
              <w:t>4.</w:t>
            </w:r>
          </w:p>
        </w:tc>
        <w:tc>
          <w:tcPr>
            <w:tcW w:w="350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32364" w:rsidRPr="00014E09" w:rsidRDefault="00632364" w:rsidP="001736D7">
            <w:pPr>
              <w:spacing w:before="20" w:after="20"/>
              <w:rPr>
                <w:lang w:val="lt-LT"/>
              </w:rPr>
            </w:pPr>
            <w:r w:rsidRPr="00014E09">
              <w:rPr>
                <w:lang w:val="lt-LT"/>
              </w:rPr>
              <w:t>Gamtinių dujų skirstymas</w:t>
            </w:r>
          </w:p>
          <w:p w:rsidR="00632364" w:rsidRPr="00014E09" w:rsidRDefault="00632364" w:rsidP="001736D7">
            <w:pPr>
              <w:spacing w:before="20" w:after="20"/>
              <w:rPr>
                <w:lang w:val="lt-LT"/>
              </w:rPr>
            </w:pPr>
            <w:r w:rsidRPr="00014E09">
              <w:rPr>
                <w:sz w:val="18"/>
                <w:lang w:val="lt-LT"/>
              </w:rPr>
              <w:t>(Verkių g. 52, Vilnius)</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2364" w:rsidRPr="00014E09" w:rsidRDefault="00632364" w:rsidP="001736D7">
            <w:pPr>
              <w:ind w:left="-104" w:right="-103"/>
              <w:jc w:val="center"/>
              <w:rPr>
                <w:lang w:val="lt-LT"/>
              </w:rPr>
            </w:pPr>
            <w:r w:rsidRPr="00014E09">
              <w:rPr>
                <w:color w:val="000000"/>
                <w:lang w:val="lt-LT"/>
              </w:rPr>
              <w:t>MWh</w:t>
            </w:r>
          </w:p>
        </w:tc>
        <w:tc>
          <w:tcPr>
            <w:tcW w:w="19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57" w:type="dxa"/>
            </w:tcMar>
            <w:vAlign w:val="center"/>
            <w:hideMark/>
          </w:tcPr>
          <w:p w:rsidR="00632364" w:rsidRPr="001F58F4" w:rsidRDefault="001F58F4" w:rsidP="001736D7">
            <w:pPr>
              <w:ind w:left="-108" w:right="-108"/>
              <w:jc w:val="center"/>
              <w:rPr>
                <w:lang w:val="lt-LT"/>
              </w:rPr>
            </w:pPr>
            <w:r w:rsidRPr="001F58F4">
              <w:rPr>
                <w:lang w:val="lt-LT"/>
              </w:rPr>
              <w:t>654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429"/>
          <w:jc w:val="center"/>
        </w:trPr>
        <w:tc>
          <w:tcPr>
            <w:tcW w:w="1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32364" w:rsidRPr="00014E09" w:rsidRDefault="00632364" w:rsidP="001736D7">
            <w:pPr>
              <w:jc w:val="center"/>
              <w:rPr>
                <w:lang w:val="lt-LT"/>
              </w:rPr>
            </w:pPr>
            <w:r w:rsidRPr="00014E09">
              <w:rPr>
                <w:lang w:val="lt-LT"/>
              </w:rPr>
              <w:t xml:space="preserve">5. </w:t>
            </w:r>
          </w:p>
        </w:tc>
        <w:tc>
          <w:tcPr>
            <w:tcW w:w="35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spacing w:before="20" w:after="20"/>
              <w:rPr>
                <w:lang w:val="lt-LT"/>
              </w:rPr>
            </w:pPr>
            <w:r w:rsidRPr="00014E09">
              <w:rPr>
                <w:lang w:val="lt-LT"/>
              </w:rPr>
              <w:t>Gamtinių dujų skirstymas</w:t>
            </w:r>
          </w:p>
          <w:p w:rsidR="00632364" w:rsidRPr="00014E09" w:rsidRDefault="00632364" w:rsidP="001736D7">
            <w:pPr>
              <w:spacing w:before="20" w:after="20"/>
              <w:rPr>
                <w:lang w:val="lt-LT"/>
              </w:rPr>
            </w:pPr>
            <w:r w:rsidRPr="00014E09">
              <w:rPr>
                <w:sz w:val="18"/>
                <w:lang w:val="lt-LT"/>
              </w:rPr>
              <w:lastRenderedPageBreak/>
              <w:t>(Blindžių g. 12, Vilnius)</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jc w:val="center"/>
              <w:rPr>
                <w:lang w:val="lt-LT"/>
              </w:rPr>
            </w:pPr>
            <w:r w:rsidRPr="00014E09">
              <w:rPr>
                <w:lang w:val="lt-LT"/>
              </w:rPr>
              <w:lastRenderedPageBreak/>
              <w:t>MWh</w:t>
            </w:r>
          </w:p>
        </w:tc>
        <w:tc>
          <w:tcPr>
            <w:tcW w:w="1975"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1F58F4" w:rsidRDefault="001F58F4" w:rsidP="001736D7">
            <w:pPr>
              <w:ind w:left="-108" w:right="-108"/>
              <w:jc w:val="center"/>
              <w:rPr>
                <w:lang w:val="lt-LT"/>
              </w:rPr>
            </w:pPr>
            <w:r w:rsidRPr="001F58F4">
              <w:rPr>
                <w:lang w:val="lt-LT"/>
              </w:rPr>
              <w:t>123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b/>
                <w:lang w:val="lt-LT"/>
              </w:rPr>
            </w:pP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632364" w:rsidRPr="00014E09" w:rsidRDefault="00632364" w:rsidP="001736D7">
            <w:pPr>
              <w:ind w:left="-99"/>
              <w:jc w:val="right"/>
              <w:rPr>
                <w:lang w:val="lt-LT"/>
              </w:rPr>
            </w:pPr>
          </w:p>
        </w:tc>
      </w:tr>
      <w:tr w:rsidR="00632364" w:rsidRPr="00014E09" w:rsidTr="001736D7">
        <w:trPr>
          <w:trHeight w:val="340"/>
          <w:jc w:val="center"/>
        </w:trPr>
        <w:tc>
          <w:tcPr>
            <w:tcW w:w="1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32364" w:rsidRPr="00014E09" w:rsidRDefault="009E582F" w:rsidP="001736D7">
            <w:pPr>
              <w:spacing w:before="20" w:after="20"/>
              <w:ind w:left="-19" w:right="-37"/>
              <w:jc w:val="center"/>
              <w:rPr>
                <w:b/>
                <w:i/>
                <w:sz w:val="16"/>
                <w:lang w:val="lt-LT"/>
              </w:rPr>
            </w:pPr>
            <w:r w:rsidRPr="00014E09">
              <w:rPr>
                <w:b/>
                <w:i/>
                <w:sz w:val="16"/>
                <w:lang w:val="lt-LT"/>
              </w:rPr>
              <w:lastRenderedPageBreak/>
              <w:t>(a)=SUM(1.-5.)</w:t>
            </w:r>
          </w:p>
        </w:tc>
        <w:tc>
          <w:tcPr>
            <w:tcW w:w="7707" w:type="dxa"/>
            <w:gridSpan w:val="6"/>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632364">
            <w:pPr>
              <w:spacing w:before="20" w:after="20"/>
              <w:jc w:val="right"/>
              <w:rPr>
                <w:lang w:val="lt-LT"/>
              </w:rPr>
            </w:pPr>
            <w:r w:rsidRPr="00014E09">
              <w:rPr>
                <w:b/>
                <w:lang w:val="lt-LT"/>
              </w:rPr>
              <w:t>Gamtinių dujų, jų perdavimo (be perdavimo pajėgumų) bei skirstymo kaina be PVM</w:t>
            </w:r>
          </w:p>
        </w:tc>
        <w:tc>
          <w:tcPr>
            <w:tcW w:w="1339" w:type="dxa"/>
            <w:tcBorders>
              <w:top w:val="single" w:sz="4" w:space="0" w:color="auto"/>
              <w:left w:val="single" w:sz="4" w:space="0" w:color="auto"/>
              <w:bottom w:val="single" w:sz="4" w:space="0" w:color="auto"/>
              <w:right w:val="single" w:sz="4" w:space="0" w:color="auto"/>
            </w:tcBorders>
            <w:vAlign w:val="center"/>
          </w:tcPr>
          <w:p w:rsidR="00632364" w:rsidRPr="00014E09" w:rsidRDefault="00632364" w:rsidP="001736D7">
            <w:pPr>
              <w:ind w:right="42"/>
              <w:jc w:val="right"/>
              <w:rPr>
                <w:lang w:val="lt-LT"/>
              </w:rPr>
            </w:pPr>
          </w:p>
        </w:tc>
      </w:tr>
      <w:tr w:rsidR="00632364" w:rsidRPr="00014E09" w:rsidTr="001736D7">
        <w:trPr>
          <w:trHeight w:val="340"/>
          <w:jc w:val="center"/>
        </w:trPr>
        <w:tc>
          <w:tcPr>
            <w:tcW w:w="1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32364" w:rsidRPr="00014E09" w:rsidRDefault="009E582F" w:rsidP="001736D7">
            <w:pPr>
              <w:spacing w:before="20" w:after="20"/>
              <w:ind w:left="-19" w:right="-37"/>
              <w:jc w:val="center"/>
              <w:rPr>
                <w:b/>
                <w:i/>
                <w:sz w:val="16"/>
                <w:lang w:val="lt-LT"/>
              </w:rPr>
            </w:pPr>
            <w:r w:rsidRPr="00014E09">
              <w:rPr>
                <w:b/>
                <w:i/>
                <w:sz w:val="16"/>
                <w:lang w:val="lt-LT"/>
              </w:rPr>
              <w:t>(b)=(a)×1,2</w:t>
            </w:r>
          </w:p>
        </w:tc>
        <w:tc>
          <w:tcPr>
            <w:tcW w:w="7707" w:type="dxa"/>
            <w:gridSpan w:val="6"/>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1736D7">
            <w:pPr>
              <w:spacing w:before="20" w:after="20"/>
              <w:jc w:val="right"/>
              <w:rPr>
                <w:b/>
                <w:lang w:val="lt-LT"/>
              </w:rPr>
            </w:pPr>
            <w:r w:rsidRPr="00014E09">
              <w:rPr>
                <w:b/>
                <w:lang w:val="lt-LT"/>
              </w:rPr>
              <w:t>Gamtinių dujų, jų perdavimo (be perdavimo pajėgumų) bei skirstymo, įvertinus galimą 20 procentų perkamo gamtinių dujų kiekio padidėjimą, kaina be PVM</w:t>
            </w:r>
          </w:p>
        </w:tc>
        <w:tc>
          <w:tcPr>
            <w:tcW w:w="1339" w:type="dxa"/>
            <w:tcBorders>
              <w:top w:val="single" w:sz="4" w:space="0" w:color="auto"/>
              <w:left w:val="single" w:sz="4" w:space="0" w:color="auto"/>
              <w:bottom w:val="single" w:sz="4" w:space="0" w:color="auto"/>
              <w:right w:val="single" w:sz="4" w:space="0" w:color="auto"/>
            </w:tcBorders>
            <w:vAlign w:val="center"/>
          </w:tcPr>
          <w:p w:rsidR="00632364" w:rsidRPr="00014E09" w:rsidRDefault="00632364" w:rsidP="001736D7">
            <w:pPr>
              <w:ind w:right="42"/>
              <w:jc w:val="right"/>
              <w:rPr>
                <w:lang w:val="lt-LT"/>
              </w:rPr>
            </w:pPr>
          </w:p>
        </w:tc>
      </w:tr>
      <w:tr w:rsidR="00632364" w:rsidRPr="00014E09" w:rsidTr="00632364">
        <w:trPr>
          <w:cantSplit/>
          <w:trHeight w:val="565"/>
          <w:jc w:val="center"/>
        </w:trPr>
        <w:tc>
          <w:tcPr>
            <w:tcW w:w="1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32364" w:rsidRPr="00014E09" w:rsidRDefault="009E582F" w:rsidP="001736D7">
            <w:pPr>
              <w:spacing w:before="20" w:after="20"/>
              <w:ind w:left="-19" w:right="-37"/>
              <w:jc w:val="center"/>
              <w:rPr>
                <w:b/>
                <w:i/>
                <w:sz w:val="16"/>
                <w:lang w:val="lt-LT"/>
              </w:rPr>
            </w:pPr>
            <w:r w:rsidRPr="00014E09">
              <w:rPr>
                <w:b/>
                <w:i/>
                <w:sz w:val="16"/>
                <w:lang w:val="lt-LT"/>
              </w:rPr>
              <w:t>(c)</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364" w:rsidRPr="00014E09" w:rsidRDefault="00632364" w:rsidP="001736D7">
            <w:pPr>
              <w:spacing w:before="20" w:after="20"/>
              <w:rPr>
                <w:b/>
                <w:lang w:val="lt-LT"/>
              </w:rPr>
            </w:pPr>
            <w:r w:rsidRPr="00014E09">
              <w:rPr>
                <w:lang w:val="lt-LT"/>
              </w:rPr>
              <w:t>Gamtinių dujų perdavimas</w:t>
            </w:r>
          </w:p>
        </w:tc>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364" w:rsidRPr="00014E09" w:rsidRDefault="00632364" w:rsidP="001736D7">
            <w:pPr>
              <w:spacing w:before="20" w:after="20"/>
              <w:ind w:right="-63"/>
              <w:rPr>
                <w:lang w:val="lt-LT"/>
              </w:rPr>
            </w:pPr>
            <w:r w:rsidRPr="00014E09">
              <w:rPr>
                <w:lang w:val="lt-LT"/>
              </w:rPr>
              <w:t xml:space="preserve">Už perdavimo </w:t>
            </w:r>
          </w:p>
          <w:p w:rsidR="00632364" w:rsidRPr="00014E09" w:rsidRDefault="00F92B1A" w:rsidP="001736D7">
            <w:pPr>
              <w:spacing w:before="20" w:after="20"/>
              <w:ind w:right="-63"/>
              <w:rPr>
                <w:lang w:val="lt-LT"/>
              </w:rPr>
            </w:pPr>
            <w:r w:rsidRPr="00014E09">
              <w:rPr>
                <w:lang w:val="lt-LT"/>
              </w:rPr>
              <w:t>P</w:t>
            </w:r>
            <w:r w:rsidR="00632364" w:rsidRPr="00014E09">
              <w:rPr>
                <w:lang w:val="lt-LT"/>
              </w:rPr>
              <w:t>ajėgumus</w:t>
            </w:r>
          </w:p>
        </w:tc>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364" w:rsidRPr="00014E09" w:rsidRDefault="00632364" w:rsidP="001736D7">
            <w:pPr>
              <w:ind w:left="-104" w:right="-103"/>
              <w:jc w:val="center"/>
              <w:rPr>
                <w:color w:val="000000"/>
                <w:lang w:val="lt-LT"/>
              </w:rPr>
            </w:pPr>
            <w:r w:rsidRPr="00014E09">
              <w:rPr>
                <w:color w:val="000000"/>
                <w:lang w:val="lt-LT"/>
              </w:rPr>
              <w:t>MWh/</w:t>
            </w:r>
          </w:p>
          <w:p w:rsidR="00632364" w:rsidRPr="00014E09" w:rsidRDefault="00632364" w:rsidP="001736D7">
            <w:pPr>
              <w:ind w:left="-104" w:right="-103"/>
              <w:jc w:val="center"/>
              <w:rPr>
                <w:color w:val="000000"/>
                <w:lang w:val="lt-LT"/>
              </w:rPr>
            </w:pPr>
            <w:r w:rsidRPr="00014E09">
              <w:rPr>
                <w:color w:val="000000"/>
                <w:lang w:val="lt-LT"/>
              </w:rPr>
              <w:t>per parą/</w:t>
            </w:r>
          </w:p>
          <w:p w:rsidR="00632364" w:rsidRPr="00014E09" w:rsidRDefault="00632364" w:rsidP="001736D7">
            <w:pPr>
              <w:ind w:left="-104" w:right="-103"/>
              <w:jc w:val="center"/>
              <w:rPr>
                <w:lang w:val="lt-LT"/>
              </w:rPr>
            </w:pPr>
            <w:r w:rsidRPr="00014E09">
              <w:rPr>
                <w:color w:val="000000"/>
                <w:lang w:val="lt-LT"/>
              </w:rPr>
              <w:t>per metus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364" w:rsidRPr="00014E09" w:rsidRDefault="001F58F4" w:rsidP="001736D7">
            <w:pPr>
              <w:ind w:left="-108" w:right="-108"/>
              <w:jc w:val="center"/>
              <w:rPr>
                <w:lang w:val="lt-LT"/>
              </w:rPr>
            </w:pPr>
            <w:r>
              <w:rPr>
                <w:lang w:val="lt-LT"/>
              </w:rPr>
              <w:t>5</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364" w:rsidRPr="00014E09" w:rsidRDefault="00632364" w:rsidP="001736D7">
            <w:pPr>
              <w:spacing w:before="20" w:after="20"/>
              <w:ind w:left="-113"/>
              <w:jc w:val="right"/>
              <w:rPr>
                <w:b/>
                <w:lang w:val="lt-LT"/>
              </w:rPr>
            </w:pP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57" w:type="dxa"/>
            </w:tcMar>
            <w:vAlign w:val="center"/>
          </w:tcPr>
          <w:p w:rsidR="00632364" w:rsidRPr="00014E09" w:rsidRDefault="00632364" w:rsidP="001736D7">
            <w:pPr>
              <w:ind w:right="42"/>
              <w:jc w:val="right"/>
              <w:rPr>
                <w:lang w:val="lt-LT"/>
              </w:rPr>
            </w:pPr>
          </w:p>
        </w:tc>
      </w:tr>
      <w:tr w:rsidR="00632364" w:rsidRPr="00014E09" w:rsidTr="001736D7">
        <w:trPr>
          <w:cantSplit/>
          <w:jc w:val="center"/>
        </w:trPr>
        <w:tc>
          <w:tcPr>
            <w:tcW w:w="1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32364" w:rsidRPr="00014E09" w:rsidRDefault="009E582F" w:rsidP="001736D7">
            <w:pPr>
              <w:spacing w:before="20" w:after="20"/>
              <w:ind w:left="-19" w:right="-37"/>
              <w:jc w:val="center"/>
              <w:rPr>
                <w:b/>
                <w:i/>
                <w:sz w:val="16"/>
                <w:lang w:val="lt-LT"/>
              </w:rPr>
            </w:pPr>
            <w:r w:rsidRPr="00014E09">
              <w:rPr>
                <w:b/>
                <w:i/>
                <w:sz w:val="16"/>
                <w:lang w:val="lt-LT"/>
              </w:rPr>
              <w:t>(d) =(b)+(c)</w:t>
            </w:r>
          </w:p>
        </w:tc>
        <w:tc>
          <w:tcPr>
            <w:tcW w:w="7707" w:type="dxa"/>
            <w:gridSpan w:val="6"/>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632364">
            <w:pPr>
              <w:spacing w:before="20" w:after="20"/>
              <w:ind w:left="-113"/>
              <w:jc w:val="right"/>
              <w:rPr>
                <w:b/>
                <w:lang w:val="lt-LT"/>
              </w:rPr>
            </w:pPr>
            <w:r w:rsidRPr="00014E09">
              <w:rPr>
                <w:b/>
                <w:lang w:val="lt-LT"/>
              </w:rPr>
              <w:t xml:space="preserve">Pasiūlymo kaina, </w:t>
            </w:r>
          </w:p>
          <w:p w:rsidR="00632364" w:rsidRPr="00014E09" w:rsidRDefault="00632364" w:rsidP="00632364">
            <w:pPr>
              <w:spacing w:before="20" w:after="20"/>
              <w:ind w:left="-113"/>
              <w:jc w:val="right"/>
              <w:rPr>
                <w:b/>
                <w:lang w:val="lt-LT"/>
              </w:rPr>
            </w:pPr>
            <w:r w:rsidRPr="00014E09">
              <w:rPr>
                <w:b/>
                <w:lang w:val="lt-LT"/>
              </w:rPr>
              <w:t xml:space="preserve">įvertinus galimą numatyto gamtinių dujų kiekio padidėjimą bei mokestį už gamtinių dujų perdavimo pajėgumus, </w:t>
            </w:r>
          </w:p>
          <w:p w:rsidR="00632364" w:rsidRPr="00014E09" w:rsidRDefault="00632364" w:rsidP="00632364">
            <w:pPr>
              <w:spacing w:before="20" w:after="20"/>
              <w:ind w:left="-113"/>
              <w:jc w:val="right"/>
              <w:rPr>
                <w:b/>
                <w:lang w:val="lt-LT"/>
              </w:rPr>
            </w:pPr>
            <w:r w:rsidRPr="00014E09">
              <w:rPr>
                <w:b/>
                <w:lang w:val="lt-LT"/>
              </w:rPr>
              <w:t>be PVM</w:t>
            </w:r>
          </w:p>
        </w:tc>
        <w:tc>
          <w:tcPr>
            <w:tcW w:w="133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632364" w:rsidRPr="00014E09" w:rsidRDefault="00632364" w:rsidP="001736D7">
            <w:pPr>
              <w:ind w:right="42"/>
              <w:jc w:val="right"/>
              <w:rPr>
                <w:lang w:val="lt-LT"/>
              </w:rPr>
            </w:pPr>
          </w:p>
        </w:tc>
      </w:tr>
      <w:tr w:rsidR="00632364" w:rsidRPr="00014E09" w:rsidTr="001736D7">
        <w:trPr>
          <w:cantSplit/>
          <w:jc w:val="center"/>
        </w:trPr>
        <w:tc>
          <w:tcPr>
            <w:tcW w:w="1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32364" w:rsidRPr="00014E09" w:rsidRDefault="009E582F" w:rsidP="001736D7">
            <w:pPr>
              <w:spacing w:before="20" w:after="20"/>
              <w:ind w:left="-19" w:right="-37"/>
              <w:jc w:val="center"/>
              <w:rPr>
                <w:b/>
                <w:i/>
                <w:sz w:val="16"/>
                <w:lang w:val="lt-LT"/>
              </w:rPr>
            </w:pPr>
            <w:r w:rsidRPr="00014E09">
              <w:rPr>
                <w:b/>
                <w:i/>
                <w:sz w:val="16"/>
                <w:lang w:val="lt-LT"/>
              </w:rPr>
              <w:t>(e)=(d)×0,21</w:t>
            </w:r>
          </w:p>
        </w:tc>
        <w:tc>
          <w:tcPr>
            <w:tcW w:w="7707" w:type="dxa"/>
            <w:gridSpan w:val="6"/>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632364">
            <w:pPr>
              <w:spacing w:before="20" w:after="20"/>
              <w:ind w:left="-113"/>
              <w:jc w:val="right"/>
              <w:rPr>
                <w:b/>
                <w:lang w:val="lt-LT"/>
              </w:rPr>
            </w:pPr>
            <w:r w:rsidRPr="00014E09">
              <w:rPr>
                <w:b/>
                <w:lang w:val="lt-LT"/>
              </w:rPr>
              <w:t>21 proc. PVM</w:t>
            </w:r>
          </w:p>
        </w:tc>
        <w:tc>
          <w:tcPr>
            <w:tcW w:w="133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632364" w:rsidRPr="00014E09" w:rsidRDefault="00632364" w:rsidP="001736D7">
            <w:pPr>
              <w:ind w:right="42"/>
              <w:jc w:val="right"/>
              <w:rPr>
                <w:lang w:val="lt-LT"/>
              </w:rPr>
            </w:pPr>
          </w:p>
        </w:tc>
      </w:tr>
      <w:tr w:rsidR="00632364" w:rsidRPr="00014E09" w:rsidTr="001736D7">
        <w:trPr>
          <w:cantSplit/>
          <w:jc w:val="center"/>
        </w:trPr>
        <w:tc>
          <w:tcPr>
            <w:tcW w:w="1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32364" w:rsidRPr="00014E09" w:rsidRDefault="009E582F" w:rsidP="001736D7">
            <w:pPr>
              <w:spacing w:before="20" w:after="20"/>
              <w:ind w:left="-19" w:right="-6"/>
              <w:jc w:val="center"/>
              <w:rPr>
                <w:b/>
                <w:i/>
                <w:sz w:val="16"/>
                <w:lang w:val="lt-LT"/>
              </w:rPr>
            </w:pPr>
            <w:r w:rsidRPr="00014E09">
              <w:rPr>
                <w:b/>
                <w:i/>
                <w:sz w:val="16"/>
                <w:lang w:val="lt-LT"/>
              </w:rPr>
              <w:t>(f)=(d)+(e)</w:t>
            </w:r>
          </w:p>
        </w:tc>
        <w:tc>
          <w:tcPr>
            <w:tcW w:w="7707" w:type="dxa"/>
            <w:gridSpan w:val="6"/>
            <w:tcBorders>
              <w:top w:val="single" w:sz="4" w:space="0" w:color="auto"/>
              <w:left w:val="single" w:sz="4" w:space="0" w:color="auto"/>
              <w:bottom w:val="single" w:sz="4" w:space="0" w:color="auto"/>
              <w:right w:val="single" w:sz="4" w:space="0" w:color="auto"/>
            </w:tcBorders>
            <w:vAlign w:val="center"/>
            <w:hideMark/>
          </w:tcPr>
          <w:p w:rsidR="00632364" w:rsidRPr="00014E09" w:rsidRDefault="00632364" w:rsidP="00632364">
            <w:pPr>
              <w:spacing w:before="20" w:after="20"/>
              <w:ind w:left="-113"/>
              <w:jc w:val="right"/>
              <w:rPr>
                <w:b/>
                <w:lang w:val="lt-LT"/>
              </w:rPr>
            </w:pPr>
            <w:r w:rsidRPr="00014E09">
              <w:rPr>
                <w:b/>
                <w:lang w:val="lt-LT"/>
              </w:rPr>
              <w:t xml:space="preserve">Galutinė pasiūlymo kaina, įvertinus galimą numatyto gamtinių dujų kiekio padidėjimą bei mokestį už gamtinių dujų perdavimo pajėgumus, </w:t>
            </w:r>
          </w:p>
          <w:p w:rsidR="00632364" w:rsidRPr="00014E09" w:rsidRDefault="00632364" w:rsidP="00632364">
            <w:pPr>
              <w:spacing w:before="20" w:after="20"/>
              <w:ind w:left="-113"/>
              <w:jc w:val="right"/>
              <w:rPr>
                <w:b/>
                <w:lang w:val="lt-LT"/>
              </w:rPr>
            </w:pPr>
            <w:r w:rsidRPr="00014E09">
              <w:rPr>
                <w:b/>
                <w:lang w:val="lt-LT"/>
              </w:rPr>
              <w:t>su PVM</w:t>
            </w:r>
          </w:p>
        </w:tc>
        <w:tc>
          <w:tcPr>
            <w:tcW w:w="133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632364" w:rsidRPr="00014E09" w:rsidRDefault="00632364" w:rsidP="001736D7">
            <w:pPr>
              <w:ind w:right="42"/>
              <w:jc w:val="right"/>
              <w:rPr>
                <w:lang w:val="lt-LT"/>
              </w:rPr>
            </w:pPr>
          </w:p>
        </w:tc>
      </w:tr>
    </w:tbl>
    <w:p w:rsidR="008D07A3" w:rsidRPr="00014E09" w:rsidRDefault="008D07A3" w:rsidP="008D07A3">
      <w:pPr>
        <w:widowControl w:val="0"/>
        <w:jc w:val="both"/>
        <w:rPr>
          <w:sz w:val="22"/>
          <w:szCs w:val="22"/>
          <w:lang w:val="lt-LT"/>
        </w:rPr>
      </w:pPr>
      <w:r w:rsidRPr="00014E09">
        <w:rPr>
          <w:sz w:val="22"/>
          <w:szCs w:val="22"/>
          <w:lang w:val="lt-LT"/>
        </w:rPr>
        <w:t xml:space="preserve">Pasiūlyme kainos nurodytos </w:t>
      </w:r>
      <w:r w:rsidRPr="00014E09">
        <w:rPr>
          <w:i/>
          <w:sz w:val="22"/>
          <w:szCs w:val="22"/>
          <w:lang w:val="lt-LT"/>
        </w:rPr>
        <w:t>eurais</w:t>
      </w:r>
      <w:r w:rsidRPr="00014E09">
        <w:rPr>
          <w:sz w:val="22"/>
          <w:szCs w:val="22"/>
          <w:lang w:val="lt-LT"/>
        </w:rPr>
        <w:t>.</w:t>
      </w:r>
    </w:p>
    <w:p w:rsidR="008D07A3" w:rsidRPr="00014E09" w:rsidRDefault="008B2965" w:rsidP="008D07A3">
      <w:pPr>
        <w:widowControl w:val="0"/>
        <w:suppressLineNumbers/>
        <w:suppressAutoHyphens/>
        <w:jc w:val="both"/>
        <w:rPr>
          <w:sz w:val="22"/>
          <w:szCs w:val="22"/>
          <w:lang w:val="lt-LT"/>
        </w:rPr>
      </w:pPr>
      <w:r w:rsidRPr="00014E09">
        <w:rPr>
          <w:b/>
          <w:sz w:val="22"/>
          <w:szCs w:val="22"/>
          <w:lang w:val="lt-LT"/>
        </w:rPr>
        <w:t>Galutinė pasiūlymo kaina, įvertinus galimą numatyto gamtinių dujų kiekio padidėjimą bei mokestį už gamtinių dujų perdavimo pajėgumus, su PVM (kaina (f)) .................. eurai (žodžiais.......................................)</w:t>
      </w:r>
    </w:p>
    <w:p w:rsidR="008D07A3" w:rsidRPr="00014E09" w:rsidRDefault="008D07A3" w:rsidP="008D07A3">
      <w:pPr>
        <w:pStyle w:val="BodyText"/>
        <w:widowControl w:val="0"/>
        <w:suppressLineNumbers/>
        <w:suppressAutoHyphens/>
        <w:ind w:firstLine="720"/>
        <w:rPr>
          <w:sz w:val="16"/>
          <w:szCs w:val="16"/>
        </w:rPr>
      </w:pPr>
    </w:p>
    <w:p w:rsidR="008B2965" w:rsidRPr="00014E09" w:rsidRDefault="008B2965" w:rsidP="008B2965">
      <w:pPr>
        <w:tabs>
          <w:tab w:val="left" w:pos="4111"/>
        </w:tabs>
        <w:jc w:val="both"/>
        <w:rPr>
          <w:b/>
          <w:sz w:val="22"/>
          <w:szCs w:val="24"/>
          <w:lang w:val="lt-LT"/>
        </w:rPr>
      </w:pPr>
      <w:r w:rsidRPr="00014E09">
        <w:rPr>
          <w:b/>
          <w:sz w:val="22"/>
          <w:szCs w:val="24"/>
          <w:vertAlign w:val="superscript"/>
          <w:lang w:val="lt-LT"/>
        </w:rPr>
        <w:t>1</w:t>
      </w:r>
      <w:r w:rsidR="008A74A7">
        <w:rPr>
          <w:b/>
          <w:sz w:val="22"/>
          <w:szCs w:val="24"/>
          <w:vertAlign w:val="superscript"/>
          <w:lang w:val="lt-LT"/>
        </w:rPr>
        <w:t>*</w:t>
      </w:r>
      <w:r w:rsidRPr="00014E09">
        <w:rPr>
          <w:sz w:val="22"/>
          <w:szCs w:val="24"/>
          <w:lang w:val="lt-LT"/>
        </w:rPr>
        <w:t xml:space="preserve"> </w:t>
      </w:r>
      <w:r w:rsidRPr="00014E09">
        <w:rPr>
          <w:b/>
          <w:sz w:val="22"/>
          <w:szCs w:val="24"/>
          <w:lang w:val="lt-LT"/>
        </w:rPr>
        <w:t>–</w:t>
      </w:r>
      <w:r w:rsidRPr="00014E09">
        <w:rPr>
          <w:sz w:val="22"/>
          <w:szCs w:val="24"/>
          <w:lang w:val="lt-LT"/>
        </w:rPr>
        <w:t xml:space="preserve"> kaina apskaičiuota pagal žemiau nurodytą formulę, naudojant 2017 m. sausio 1 d. formulės dedamąsias:</w:t>
      </w:r>
    </w:p>
    <w:p w:rsidR="008B2965" w:rsidRPr="00014E09" w:rsidRDefault="008B2965" w:rsidP="008B2965">
      <w:pPr>
        <w:tabs>
          <w:tab w:val="left" w:pos="4111"/>
        </w:tabs>
        <w:jc w:val="both"/>
        <w:rPr>
          <w:sz w:val="22"/>
          <w:szCs w:val="24"/>
          <w:lang w:val="lt-LT"/>
        </w:rPr>
      </w:pPr>
      <w:r w:rsidRPr="00014E09">
        <w:rPr>
          <w:sz w:val="22"/>
          <w:szCs w:val="24"/>
          <w:lang w:val="lt-LT"/>
        </w:rPr>
        <w:t>________________________________________________________________________________</w:t>
      </w:r>
    </w:p>
    <w:p w:rsidR="008B2965" w:rsidRPr="00014E09" w:rsidRDefault="008B2965" w:rsidP="008B2965">
      <w:pPr>
        <w:tabs>
          <w:tab w:val="left" w:pos="4111"/>
        </w:tabs>
        <w:jc w:val="both"/>
        <w:rPr>
          <w:sz w:val="22"/>
          <w:szCs w:val="24"/>
          <w:lang w:val="lt-LT"/>
        </w:rPr>
      </w:pPr>
    </w:p>
    <w:p w:rsidR="008B2965" w:rsidRPr="00014E09" w:rsidRDefault="008B2965" w:rsidP="008B2965">
      <w:pPr>
        <w:keepNext/>
        <w:tabs>
          <w:tab w:val="left" w:pos="4111"/>
        </w:tabs>
        <w:jc w:val="both"/>
        <w:rPr>
          <w:sz w:val="22"/>
          <w:szCs w:val="24"/>
          <w:lang w:val="lt-LT"/>
        </w:rPr>
      </w:pPr>
      <w:r w:rsidRPr="00014E09">
        <w:rPr>
          <w:b/>
          <w:sz w:val="22"/>
          <w:szCs w:val="24"/>
          <w:vertAlign w:val="superscript"/>
          <w:lang w:val="lt-LT"/>
        </w:rPr>
        <w:t>2</w:t>
      </w:r>
      <w:r w:rsidR="008A74A7">
        <w:rPr>
          <w:b/>
          <w:sz w:val="22"/>
          <w:szCs w:val="24"/>
          <w:vertAlign w:val="superscript"/>
          <w:lang w:val="lt-LT"/>
        </w:rPr>
        <w:t>*</w:t>
      </w:r>
      <w:r w:rsidRPr="00014E09">
        <w:rPr>
          <w:b/>
          <w:sz w:val="22"/>
          <w:szCs w:val="24"/>
          <w:lang w:val="lt-LT"/>
        </w:rPr>
        <w:t xml:space="preserve"> – </w:t>
      </w:r>
      <w:r w:rsidRPr="00014E09">
        <w:rPr>
          <w:sz w:val="22"/>
          <w:szCs w:val="24"/>
          <w:lang w:val="lt-LT"/>
        </w:rPr>
        <w:t>tiekėjas, skaičiuodamas gamtinių dujų kainą, nurodytą konkurso sąlygų 2-2 priedo kainų lentelės eilutėje Nr. 1, pagal aukščiau įrašytą formulę, naudojo šias skaičiavimui reikiamų dedamųjų (duomenų) reikšmes:</w:t>
      </w:r>
    </w:p>
    <w:p w:rsidR="008B2965" w:rsidRPr="00014E09" w:rsidRDefault="008B2965" w:rsidP="008B2965">
      <w:pPr>
        <w:keepNext/>
        <w:tabs>
          <w:tab w:val="left" w:pos="4111"/>
        </w:tabs>
        <w:jc w:val="both"/>
        <w:rPr>
          <w:i/>
          <w:sz w:val="22"/>
          <w:szCs w:val="24"/>
          <w:lang w:val="lt-LT"/>
        </w:rPr>
      </w:pPr>
      <w:r w:rsidRPr="00014E09">
        <w:rPr>
          <w:sz w:val="22"/>
          <w:szCs w:val="24"/>
          <w:lang w:val="lt-LT"/>
        </w:rPr>
        <w:t>________________________________________________________________________________</w:t>
      </w:r>
    </w:p>
    <w:p w:rsidR="008B2965" w:rsidRPr="00014E09" w:rsidRDefault="008B2965" w:rsidP="008B2965">
      <w:pPr>
        <w:tabs>
          <w:tab w:val="left" w:pos="4111"/>
        </w:tabs>
        <w:jc w:val="center"/>
        <w:rPr>
          <w:i/>
          <w:sz w:val="22"/>
          <w:szCs w:val="24"/>
          <w:vertAlign w:val="superscript"/>
          <w:lang w:val="lt-LT"/>
        </w:rPr>
      </w:pPr>
      <w:r w:rsidRPr="00014E09">
        <w:rPr>
          <w:i/>
          <w:sz w:val="22"/>
          <w:szCs w:val="24"/>
          <w:vertAlign w:val="superscript"/>
          <w:lang w:val="lt-LT"/>
        </w:rPr>
        <w:t>(tiekėjas šioje vietoje nurodo (aprašo) formulės dedamąsias bei pateikia jų skaitines reikšmes)</w:t>
      </w:r>
    </w:p>
    <w:p w:rsidR="008B2965" w:rsidRPr="00014E09" w:rsidRDefault="008B2965" w:rsidP="008B2965">
      <w:pPr>
        <w:tabs>
          <w:tab w:val="left" w:pos="4111"/>
        </w:tabs>
        <w:jc w:val="both"/>
        <w:rPr>
          <w:b/>
          <w:color w:val="FF0000"/>
          <w:sz w:val="22"/>
          <w:szCs w:val="24"/>
          <w:vertAlign w:val="superscript"/>
          <w:lang w:val="lt-LT"/>
        </w:rPr>
      </w:pPr>
    </w:p>
    <w:p w:rsidR="008B2965" w:rsidRPr="00014E09" w:rsidRDefault="008B2965" w:rsidP="008B2965">
      <w:pPr>
        <w:tabs>
          <w:tab w:val="left" w:pos="4111"/>
        </w:tabs>
        <w:spacing w:line="276" w:lineRule="auto"/>
        <w:jc w:val="both"/>
        <w:rPr>
          <w:sz w:val="22"/>
          <w:szCs w:val="24"/>
          <w:lang w:val="lt-LT"/>
        </w:rPr>
      </w:pPr>
      <w:r w:rsidRPr="00014E09">
        <w:rPr>
          <w:b/>
          <w:sz w:val="22"/>
          <w:szCs w:val="24"/>
          <w:vertAlign w:val="superscript"/>
          <w:lang w:val="lt-LT"/>
        </w:rPr>
        <w:t xml:space="preserve">3 </w:t>
      </w:r>
      <w:r w:rsidRPr="00014E09">
        <w:rPr>
          <w:i/>
          <w:sz w:val="22"/>
          <w:szCs w:val="24"/>
          <w:vertAlign w:val="superscript"/>
          <w:lang w:val="lt-LT"/>
        </w:rPr>
        <w:t xml:space="preserve"> </w:t>
      </w:r>
      <w:r w:rsidRPr="00014E09">
        <w:rPr>
          <w:b/>
          <w:sz w:val="22"/>
          <w:szCs w:val="24"/>
          <w:lang w:val="lt-LT"/>
        </w:rPr>
        <w:t>–</w:t>
      </w:r>
      <w:r w:rsidRPr="00014E09">
        <w:rPr>
          <w:sz w:val="22"/>
          <w:szCs w:val="24"/>
          <w:lang w:val="lt-LT"/>
        </w:rPr>
        <w:t xml:space="preserve"> </w:t>
      </w:r>
      <w:r w:rsidRPr="00014E09">
        <w:rPr>
          <w:i/>
          <w:sz w:val="22"/>
          <w:szCs w:val="24"/>
          <w:lang w:val="lt-LT"/>
        </w:rPr>
        <w:t xml:space="preserve"> </w:t>
      </w:r>
      <w:r w:rsidRPr="00014E09">
        <w:rPr>
          <w:sz w:val="22"/>
          <w:szCs w:val="24"/>
          <w:lang w:val="lt-LT"/>
        </w:rPr>
        <w:t>gamtinėms dujoms šildymui nuo 2017 m. sausio 1 d. taikomas valstybės nustatytas akcizo tarifas - _____________________.</w:t>
      </w:r>
    </w:p>
    <w:p w:rsidR="00F140A2" w:rsidRPr="00014E09" w:rsidRDefault="00F140A2" w:rsidP="008B2965">
      <w:pPr>
        <w:tabs>
          <w:tab w:val="left" w:pos="4111"/>
        </w:tabs>
        <w:spacing w:line="276" w:lineRule="auto"/>
        <w:jc w:val="both"/>
        <w:rPr>
          <w:sz w:val="22"/>
          <w:szCs w:val="24"/>
          <w:lang w:val="lt-LT"/>
        </w:rPr>
      </w:pPr>
    </w:p>
    <w:p w:rsidR="00F140A2" w:rsidRPr="00014E09" w:rsidRDefault="00F140A2" w:rsidP="008B2965">
      <w:pPr>
        <w:tabs>
          <w:tab w:val="left" w:pos="4111"/>
        </w:tabs>
        <w:spacing w:line="276" w:lineRule="auto"/>
        <w:jc w:val="both"/>
        <w:rPr>
          <w:sz w:val="22"/>
          <w:szCs w:val="24"/>
          <w:lang w:val="lt-LT"/>
        </w:rPr>
      </w:pPr>
      <w:r w:rsidRPr="00014E09">
        <w:rPr>
          <w:b/>
          <w:sz w:val="22"/>
          <w:szCs w:val="24"/>
          <w:vertAlign w:val="superscript"/>
          <w:lang w:val="lt-LT"/>
        </w:rPr>
        <w:t>4</w:t>
      </w:r>
      <w:r w:rsidRPr="00014E09">
        <w:rPr>
          <w:b/>
          <w:sz w:val="22"/>
          <w:szCs w:val="24"/>
          <w:lang w:val="lt-LT"/>
        </w:rPr>
        <w:t xml:space="preserve"> – </w:t>
      </w:r>
      <w:r w:rsidRPr="00014E09">
        <w:rPr>
          <w:sz w:val="22"/>
          <w:szCs w:val="24"/>
          <w:lang w:val="lt-LT"/>
        </w:rPr>
        <w:t xml:space="preserve">pasiūlyme nurodomi gamtinių dujų skirstymo bei perdavimo paslaugų įkainiai turi būti taikomi pagal galiojančius ir teisės aktų nustatyta tvarka patvirtintus šių paslaugų įkainius, kurie yra viešai skelbiami Valstybinės kainų ir energetikos komisijos tinklalapyje </w:t>
      </w:r>
      <w:hyperlink r:id="rId29" w:history="1">
        <w:r w:rsidRPr="00014E09">
          <w:rPr>
            <w:rStyle w:val="Hyperlink"/>
            <w:color w:val="auto"/>
            <w:sz w:val="22"/>
            <w:szCs w:val="24"/>
            <w:lang w:val="lt-LT"/>
          </w:rPr>
          <w:t>www.regula.lt</w:t>
        </w:r>
      </w:hyperlink>
      <w:r w:rsidRPr="00014E09">
        <w:rPr>
          <w:sz w:val="22"/>
          <w:szCs w:val="24"/>
          <w:lang w:val="lt-LT"/>
        </w:rPr>
        <w:t xml:space="preserve">, skirstymo ir perdavimo operatorių internetinėse svetainėse </w:t>
      </w:r>
      <w:hyperlink r:id="rId30" w:history="1">
        <w:r w:rsidRPr="00014E09">
          <w:rPr>
            <w:rStyle w:val="Hyperlink"/>
            <w:color w:val="auto"/>
            <w:sz w:val="22"/>
            <w:szCs w:val="24"/>
            <w:lang w:val="lt-LT"/>
          </w:rPr>
          <w:t>www.ambergrid.lt</w:t>
        </w:r>
      </w:hyperlink>
      <w:r w:rsidRPr="00014E09">
        <w:rPr>
          <w:sz w:val="22"/>
          <w:szCs w:val="24"/>
          <w:lang w:val="lt-LT"/>
        </w:rPr>
        <w:t xml:space="preserve"> bei www.eso.lt.</w:t>
      </w:r>
    </w:p>
    <w:p w:rsidR="00F140A2" w:rsidRDefault="008A74A7" w:rsidP="008B2965">
      <w:pPr>
        <w:tabs>
          <w:tab w:val="left" w:pos="4111"/>
        </w:tabs>
        <w:spacing w:line="276" w:lineRule="auto"/>
        <w:jc w:val="both"/>
        <w:rPr>
          <w:sz w:val="18"/>
          <w:lang w:val="lt-LT"/>
        </w:rPr>
      </w:pPr>
      <w:r w:rsidRPr="008A74A7">
        <w:rPr>
          <w:sz w:val="18"/>
          <w:lang w:val="lt-LT"/>
        </w:rPr>
        <w:t>*1 ir 2 punktai taikomi, jei dujų kaina apskaičiuojama pagal formulę.</w:t>
      </w:r>
    </w:p>
    <w:p w:rsidR="008A74A7" w:rsidRPr="00014E09" w:rsidRDefault="008A74A7" w:rsidP="008B2965">
      <w:pPr>
        <w:tabs>
          <w:tab w:val="left" w:pos="4111"/>
        </w:tabs>
        <w:spacing w:line="276" w:lineRule="auto"/>
        <w:jc w:val="both"/>
        <w:rPr>
          <w:sz w:val="22"/>
          <w:lang w:val="lt-LT"/>
        </w:rPr>
      </w:pPr>
    </w:p>
    <w:p w:rsidR="008B2965" w:rsidRPr="00014E09" w:rsidRDefault="008B2965" w:rsidP="008B2965">
      <w:pPr>
        <w:tabs>
          <w:tab w:val="left" w:pos="4111"/>
        </w:tabs>
        <w:spacing w:line="276" w:lineRule="auto"/>
        <w:ind w:firstLine="567"/>
        <w:jc w:val="both"/>
        <w:rPr>
          <w:sz w:val="22"/>
          <w:szCs w:val="22"/>
          <w:lang w:val="lt-LT"/>
        </w:rPr>
      </w:pPr>
      <w:r w:rsidRPr="00014E09">
        <w:rPr>
          <w:sz w:val="22"/>
          <w:lang w:val="lt-LT"/>
        </w:rPr>
        <w:t>Apskaičiuojant galutinę pasiūlymo kainą ir įkainius atsižvelgta į pirkimo sąlygų 2.4 punkte nurodytą preliminarų dujų kiekį, jo kitimą, į dujų tiekimą skirstant ir perduodant, į pasiūlymo kainos sudėtines dalis, į pirkimo sąlygų techninės specifikacijos reikalavimus, į šio pirkimo sąlygų 12 skyriuje nurodytas esmines sutarties sąlygas, į numatytą atsiskaitymo už sunaudotas dujas terminą, sutarties pratęsimo galimybes bei į visus kitus šio viešojo pirkimo sąlygų reikalavimus. Į galutinę pasiūlymo kainą įskaičiuotos visos išlaidos ir mokesčiai, įskaitant</w:t>
      </w:r>
      <w:r w:rsidR="00AB61AA" w:rsidRPr="00014E09">
        <w:rPr>
          <w:sz w:val="22"/>
          <w:lang w:val="lt-LT"/>
        </w:rPr>
        <w:t xml:space="preserve"> akcizus</w:t>
      </w:r>
      <w:r w:rsidRPr="00014E09">
        <w:rPr>
          <w:sz w:val="22"/>
          <w:lang w:val="lt-LT"/>
        </w:rPr>
        <w:t xml:space="preserve"> ir PVM, visa galima rizika, susijusi su rinkos kainų svyravimais ir visos tiekėjo išlaidos, apimančios viską, ko reikia visiškam ir tinkamam sutarties įvykdymui.</w:t>
      </w:r>
    </w:p>
    <w:p w:rsidR="008B2965" w:rsidRPr="00014E09" w:rsidRDefault="008B2965" w:rsidP="008B2965">
      <w:pPr>
        <w:widowControl w:val="0"/>
        <w:spacing w:before="60" w:after="60"/>
        <w:rPr>
          <w:sz w:val="22"/>
          <w:szCs w:val="22"/>
          <w:lang w:val="lt-LT" w:eastAsia="lt-LT"/>
        </w:rPr>
      </w:pPr>
      <w:r w:rsidRPr="00014E09">
        <w:rPr>
          <w:sz w:val="22"/>
          <w:szCs w:val="22"/>
          <w:lang w:val="lt-LT" w:eastAsia="lt-LT"/>
        </w:rPr>
        <w:t>Patvirtiname, kad siūlomos gamtinės dujos, jų perdavimas ir skirstymas visiškai atitinka pirkimo sąlygose nurodytus reikalavimus.</w:t>
      </w:r>
    </w:p>
    <w:p w:rsidR="00E111A4" w:rsidRPr="00014E09" w:rsidRDefault="008B2965" w:rsidP="008B2965">
      <w:pPr>
        <w:widowControl w:val="0"/>
        <w:jc w:val="both"/>
        <w:rPr>
          <w:sz w:val="22"/>
          <w:szCs w:val="22"/>
          <w:lang w:val="lt-LT" w:eastAsia="lt-LT"/>
        </w:rPr>
      </w:pPr>
      <w:r w:rsidRPr="00014E09">
        <w:rPr>
          <w:sz w:val="22"/>
          <w:szCs w:val="22"/>
          <w:lang w:val="lt-LT" w:eastAsia="lt-LT"/>
        </w:rPr>
        <w:t>Su esminės pirkimo sutarties sąlygomis sutinkame.</w:t>
      </w:r>
    </w:p>
    <w:p w:rsidR="00062E36" w:rsidRPr="00014E09" w:rsidRDefault="00062E36" w:rsidP="008D07A3">
      <w:pPr>
        <w:widowControl w:val="0"/>
        <w:jc w:val="both"/>
        <w:rPr>
          <w:sz w:val="22"/>
          <w:szCs w:val="22"/>
          <w:lang w:val="lt-LT" w:eastAsia="lt-LT"/>
        </w:rPr>
      </w:pPr>
    </w:p>
    <w:p w:rsidR="005A1256" w:rsidRPr="00014E09" w:rsidRDefault="005A1256" w:rsidP="005A1256">
      <w:pPr>
        <w:widowControl w:val="0"/>
        <w:jc w:val="both"/>
        <w:rPr>
          <w:sz w:val="22"/>
          <w:szCs w:val="24"/>
          <w:lang w:val="lt-LT"/>
        </w:rPr>
      </w:pPr>
      <w:r w:rsidRPr="00014E09">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5A1256" w:rsidRPr="00014E09" w:rsidTr="00E111A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A1256" w:rsidRPr="00014E09" w:rsidRDefault="005A1256" w:rsidP="00E111A4">
            <w:pPr>
              <w:widowControl w:val="0"/>
              <w:suppressLineNumbers/>
              <w:suppressAutoHyphens/>
              <w:jc w:val="center"/>
              <w:rPr>
                <w:b/>
                <w:bCs/>
                <w:sz w:val="22"/>
                <w:lang w:val="lt-LT"/>
              </w:rPr>
            </w:pPr>
            <w:r w:rsidRPr="00014E09">
              <w:rPr>
                <w:b/>
                <w:bCs/>
                <w:sz w:val="22"/>
                <w:lang w:val="lt-LT"/>
              </w:rPr>
              <w:t>Eil.</w:t>
            </w:r>
          </w:p>
          <w:p w:rsidR="005A1256" w:rsidRPr="00014E09" w:rsidRDefault="005A1256" w:rsidP="00E111A4">
            <w:pPr>
              <w:widowControl w:val="0"/>
              <w:suppressLineNumbers/>
              <w:suppressAutoHyphens/>
              <w:jc w:val="center"/>
              <w:rPr>
                <w:b/>
                <w:bCs/>
                <w:sz w:val="22"/>
                <w:lang w:val="lt-LT"/>
              </w:rPr>
            </w:pPr>
            <w:r w:rsidRPr="00014E09">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5A1256" w:rsidRPr="00014E09" w:rsidRDefault="005A1256" w:rsidP="00E111A4">
            <w:pPr>
              <w:widowControl w:val="0"/>
              <w:suppressLineNumbers/>
              <w:suppressAutoHyphens/>
              <w:jc w:val="center"/>
              <w:rPr>
                <w:b/>
                <w:bCs/>
                <w:sz w:val="22"/>
                <w:lang w:val="lt-LT"/>
              </w:rPr>
            </w:pPr>
            <w:r w:rsidRPr="00014E09">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center"/>
              <w:rPr>
                <w:b/>
                <w:bCs/>
                <w:sz w:val="22"/>
                <w:lang w:val="lt-LT"/>
              </w:rPr>
            </w:pPr>
            <w:r w:rsidRPr="00014E09">
              <w:rPr>
                <w:b/>
                <w:bCs/>
                <w:sz w:val="22"/>
                <w:lang w:val="lt-LT"/>
              </w:rPr>
              <w:t xml:space="preserve">Dokumente esanti konfidenciali informacija (nurodoma dokumento dalis / puslapis, kuriame yra konfidenciali </w:t>
            </w:r>
            <w:r w:rsidRPr="00014E09">
              <w:rPr>
                <w:b/>
                <w:bCs/>
                <w:sz w:val="22"/>
                <w:lang w:val="lt-LT"/>
              </w:rPr>
              <w:lastRenderedPageBreak/>
              <w:t>informacija)</w:t>
            </w:r>
            <w:r w:rsidRPr="00014E09">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5A1256" w:rsidRPr="00014E09" w:rsidRDefault="005A1256" w:rsidP="00E111A4">
            <w:pPr>
              <w:widowControl w:val="0"/>
              <w:suppressLineNumbers/>
              <w:suppressAutoHyphens/>
              <w:jc w:val="center"/>
              <w:rPr>
                <w:b/>
                <w:bCs/>
                <w:sz w:val="22"/>
                <w:lang w:val="lt-LT"/>
              </w:rPr>
            </w:pPr>
            <w:r w:rsidRPr="00014E09">
              <w:rPr>
                <w:b/>
                <w:bCs/>
                <w:sz w:val="22"/>
                <w:lang w:val="lt-LT"/>
              </w:rPr>
              <w:lastRenderedPageBreak/>
              <w:t xml:space="preserve">Konfidencialios informacijos pagrindimas (paaiškinama, kuo remiantis nurodytas dokumentas ar jo dalis yra </w:t>
            </w:r>
            <w:r w:rsidRPr="00014E09">
              <w:rPr>
                <w:b/>
                <w:bCs/>
                <w:sz w:val="22"/>
                <w:lang w:val="lt-LT"/>
              </w:rPr>
              <w:lastRenderedPageBreak/>
              <w:t>konfidencialūs)</w:t>
            </w:r>
            <w:r w:rsidRPr="00014E09">
              <w:rPr>
                <w:b/>
                <w:sz w:val="22"/>
                <w:szCs w:val="24"/>
                <w:lang w:val="lt-LT"/>
              </w:rPr>
              <w:t>*</w:t>
            </w:r>
          </w:p>
        </w:tc>
      </w:tr>
      <w:tr w:rsidR="005A1256" w:rsidRPr="00014E09"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r w:rsidRPr="00014E09">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p>
        </w:tc>
      </w:tr>
      <w:tr w:rsidR="005A1256" w:rsidRPr="00014E09"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tabs>
                <w:tab w:val="left" w:pos="1296"/>
                <w:tab w:val="center" w:pos="4320"/>
                <w:tab w:val="right" w:pos="8640"/>
              </w:tabs>
              <w:suppressAutoHyphens/>
              <w:rPr>
                <w:sz w:val="22"/>
                <w:lang w:val="lt-LT"/>
              </w:rPr>
            </w:pPr>
            <w:r w:rsidRPr="00014E09">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tabs>
                <w:tab w:val="left" w:pos="1296"/>
                <w:tab w:val="center" w:pos="4320"/>
                <w:tab w:val="right" w:pos="8640"/>
              </w:tabs>
              <w:suppressAutoHyphens/>
              <w:rPr>
                <w:sz w:val="22"/>
                <w:lang w:val="lt-LT"/>
              </w:rPr>
            </w:pPr>
          </w:p>
        </w:tc>
      </w:tr>
      <w:tr w:rsidR="005A1256" w:rsidRPr="00014E09"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r w:rsidRPr="00014E09">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014E09" w:rsidRDefault="005A1256" w:rsidP="00E111A4">
            <w:pPr>
              <w:widowControl w:val="0"/>
              <w:suppressLineNumbers/>
              <w:suppressAutoHyphens/>
              <w:jc w:val="both"/>
              <w:rPr>
                <w:sz w:val="22"/>
                <w:lang w:val="lt-LT"/>
              </w:rPr>
            </w:pPr>
          </w:p>
        </w:tc>
      </w:tr>
    </w:tbl>
    <w:p w:rsidR="005A1256" w:rsidRPr="00014E09" w:rsidRDefault="005A1256" w:rsidP="005A1256">
      <w:pPr>
        <w:widowControl w:val="0"/>
        <w:jc w:val="both"/>
        <w:rPr>
          <w:color w:val="FF0000"/>
          <w:lang w:val="lt-LT"/>
        </w:rPr>
      </w:pPr>
      <w:r w:rsidRPr="00014E09">
        <w:rPr>
          <w:color w:val="FF0000"/>
          <w:lang w:val="lt-LT"/>
        </w:rPr>
        <w:t>*Pildyti tuomet, jei bus pateikta konfidenciali informacija. Tiekėjas negali nurodyti, kad galutinė pasiūlymo kaina ar visas pasiūlymas yra konfidencialus.</w:t>
      </w:r>
    </w:p>
    <w:p w:rsidR="005A1256" w:rsidRPr="00014E09" w:rsidRDefault="005A1256" w:rsidP="005A1256">
      <w:pPr>
        <w:keepNext/>
        <w:jc w:val="both"/>
        <w:rPr>
          <w:b/>
          <w:bCs/>
          <w:color w:val="FF0000"/>
          <w:szCs w:val="22"/>
          <w:lang w:val="lt-LT"/>
        </w:rPr>
      </w:pPr>
      <w:r w:rsidRPr="00014E09">
        <w:rPr>
          <w:bCs/>
          <w:color w:val="FF0000"/>
          <w:szCs w:val="22"/>
          <w:lang w:val="lt-LT"/>
        </w:rPr>
        <w:t>Pastabos:</w:t>
      </w:r>
    </w:p>
    <w:p w:rsidR="005A1256" w:rsidRPr="00014E09" w:rsidRDefault="005A1256" w:rsidP="005A1256">
      <w:pPr>
        <w:jc w:val="both"/>
        <w:rPr>
          <w:bCs/>
          <w:color w:val="FF0000"/>
          <w:szCs w:val="22"/>
          <w:lang w:val="lt-LT"/>
        </w:rPr>
      </w:pPr>
      <w:r w:rsidRPr="00014E09">
        <w:rPr>
          <w:bCs/>
          <w:color w:val="FF0000"/>
          <w:szCs w:val="22"/>
          <w:lang w:val="lt-LT"/>
        </w:rPr>
        <w:t xml:space="preserve">1) Tiekėjui nenurodžius, kokia informacija yra konfidenciali, laikoma, kad konfidencialios informacijos pasiūlyme nėra. </w:t>
      </w:r>
    </w:p>
    <w:p w:rsidR="005A1256" w:rsidRPr="00014E09" w:rsidRDefault="005A1256" w:rsidP="005A1256">
      <w:pPr>
        <w:widowControl w:val="0"/>
        <w:jc w:val="both"/>
        <w:rPr>
          <w:lang w:val="lt-LT"/>
        </w:rPr>
      </w:pPr>
      <w:r w:rsidRPr="00014E09">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5A1256" w:rsidRPr="00014E09" w:rsidRDefault="005A1256" w:rsidP="005A1256">
      <w:pPr>
        <w:widowControl w:val="0"/>
        <w:ind w:firstLine="720"/>
        <w:jc w:val="both"/>
        <w:rPr>
          <w:lang w:val="lt-LT"/>
        </w:rPr>
      </w:pPr>
    </w:p>
    <w:p w:rsidR="005A1256" w:rsidRPr="00014E09" w:rsidRDefault="005A1256" w:rsidP="005A1256">
      <w:pPr>
        <w:widowControl w:val="0"/>
        <w:jc w:val="center"/>
        <w:rPr>
          <w:color w:val="000000"/>
          <w:sz w:val="22"/>
          <w:szCs w:val="22"/>
          <w:lang w:val="lt-LT"/>
        </w:rPr>
      </w:pPr>
      <w:r w:rsidRPr="00014E09">
        <w:rPr>
          <w:color w:val="000000"/>
          <w:sz w:val="22"/>
          <w:szCs w:val="22"/>
          <w:lang w:val="lt-LT"/>
        </w:rPr>
        <w:t>Pasiūlymas galioja iki pirkimo sąlygose nurodyto termino.</w:t>
      </w:r>
    </w:p>
    <w:p w:rsidR="005A1256" w:rsidRPr="00014E09" w:rsidRDefault="005A1256" w:rsidP="005A1256">
      <w:pPr>
        <w:widowControl w:val="0"/>
        <w:jc w:val="center"/>
        <w:rPr>
          <w:sz w:val="22"/>
          <w:szCs w:val="22"/>
          <w:lang w:val="lt-LT"/>
        </w:rPr>
      </w:pPr>
    </w:p>
    <w:p w:rsidR="005A1256" w:rsidRPr="00014E09" w:rsidRDefault="005A1256" w:rsidP="005A1256">
      <w:pPr>
        <w:widowControl w:val="0"/>
        <w:ind w:right="-2"/>
        <w:jc w:val="both"/>
        <w:rPr>
          <w:color w:val="000000"/>
          <w:sz w:val="22"/>
          <w:szCs w:val="22"/>
          <w:lang w:val="lt-LT"/>
        </w:rPr>
      </w:pPr>
      <w:r w:rsidRPr="00014E09">
        <w:rPr>
          <w:color w:val="000000"/>
          <w:sz w:val="22"/>
          <w:szCs w:val="22"/>
          <w:lang w:val="lt-LT"/>
        </w:rPr>
        <w:t>_____________________________</w:t>
      </w:r>
      <w:r w:rsidRPr="00014E09">
        <w:rPr>
          <w:color w:val="000000"/>
          <w:sz w:val="22"/>
          <w:szCs w:val="22"/>
          <w:lang w:val="lt-LT"/>
        </w:rPr>
        <w:tab/>
        <w:t xml:space="preserve">   __________</w:t>
      </w:r>
      <w:r w:rsidRPr="00014E09">
        <w:rPr>
          <w:color w:val="000000"/>
          <w:sz w:val="22"/>
          <w:szCs w:val="22"/>
          <w:lang w:val="lt-LT"/>
        </w:rPr>
        <w:tab/>
      </w:r>
      <w:r w:rsidRPr="00014E09">
        <w:rPr>
          <w:color w:val="000000"/>
          <w:sz w:val="22"/>
          <w:szCs w:val="22"/>
          <w:lang w:val="lt-LT"/>
        </w:rPr>
        <w:tab/>
        <w:t xml:space="preserve">_________________________        </w:t>
      </w:r>
    </w:p>
    <w:p w:rsidR="00BC7630" w:rsidRPr="00014E09" w:rsidRDefault="005A1256" w:rsidP="005A1256">
      <w:pPr>
        <w:pStyle w:val="BodyTextIndent2"/>
        <w:widowControl w:val="0"/>
        <w:rPr>
          <w:b/>
          <w:sz w:val="16"/>
          <w:szCs w:val="16"/>
        </w:rPr>
      </w:pPr>
      <w:r w:rsidRPr="00014E09">
        <w:rPr>
          <w:i/>
          <w:iCs/>
          <w:color w:val="000000"/>
          <w:sz w:val="22"/>
          <w:szCs w:val="22"/>
          <w:vertAlign w:val="superscript"/>
        </w:rPr>
        <w:t>Dalyvis arba jo įgaliotas asmuo</w:t>
      </w:r>
      <w:r w:rsidRPr="00014E09">
        <w:rPr>
          <w:i/>
          <w:iCs/>
          <w:color w:val="000000"/>
          <w:sz w:val="22"/>
          <w:szCs w:val="22"/>
          <w:vertAlign w:val="superscript"/>
        </w:rPr>
        <w:tab/>
        <w:t xml:space="preserve">                                                    parašas</w:t>
      </w:r>
      <w:r w:rsidRPr="00014E09">
        <w:rPr>
          <w:i/>
          <w:iCs/>
          <w:color w:val="000000"/>
          <w:sz w:val="22"/>
          <w:szCs w:val="22"/>
          <w:vertAlign w:val="superscript"/>
        </w:rPr>
        <w:tab/>
        <w:t xml:space="preserve">      </w:t>
      </w:r>
      <w:r w:rsidRPr="00014E09">
        <w:rPr>
          <w:i/>
          <w:iCs/>
          <w:color w:val="000000"/>
          <w:sz w:val="22"/>
          <w:szCs w:val="22"/>
          <w:vertAlign w:val="superscript"/>
        </w:rPr>
        <w:tab/>
        <w:t xml:space="preserve">                           vardas ir pavardė</w:t>
      </w: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BC7630" w:rsidRPr="00014E09" w:rsidRDefault="00BC7630" w:rsidP="00BC7630">
      <w:pPr>
        <w:pStyle w:val="BodyTextIndent2"/>
        <w:widowControl w:val="0"/>
        <w:jc w:val="right"/>
        <w:rPr>
          <w:b/>
          <w:sz w:val="16"/>
          <w:szCs w:val="16"/>
        </w:rPr>
      </w:pPr>
    </w:p>
    <w:p w:rsidR="00D57081" w:rsidRPr="00014E09" w:rsidRDefault="00D57081" w:rsidP="00D57081">
      <w:pPr>
        <w:spacing w:line="264" w:lineRule="auto"/>
        <w:rPr>
          <w:i/>
          <w:iCs/>
          <w:color w:val="000000"/>
          <w:sz w:val="22"/>
          <w:szCs w:val="22"/>
          <w:lang w:val="lt-LT"/>
        </w:rPr>
        <w:sectPr w:rsidR="00D57081" w:rsidRPr="00014E09" w:rsidSect="00BF6068">
          <w:pgSz w:w="11906" w:h="16838"/>
          <w:pgMar w:top="1134" w:right="567" w:bottom="1134" w:left="1134" w:header="720" w:footer="720" w:gutter="0"/>
          <w:cols w:space="720"/>
          <w:titlePg/>
          <w:docGrid w:linePitch="272"/>
        </w:sectPr>
      </w:pPr>
    </w:p>
    <w:p w:rsidR="00D57081" w:rsidRPr="00014E09" w:rsidRDefault="00E139A2" w:rsidP="00D57081">
      <w:pPr>
        <w:pStyle w:val="BodyTextIndent2"/>
        <w:widowControl w:val="0"/>
        <w:jc w:val="right"/>
        <w:rPr>
          <w:b/>
          <w:sz w:val="16"/>
          <w:szCs w:val="16"/>
        </w:rPr>
      </w:pPr>
      <w:r w:rsidRPr="00014E09">
        <w:rPr>
          <w:b/>
          <w:sz w:val="16"/>
          <w:szCs w:val="16"/>
        </w:rPr>
        <w:lastRenderedPageBreak/>
        <w:t>Gamtinių dujų</w:t>
      </w:r>
      <w:r w:rsidR="00D57081" w:rsidRPr="00014E09">
        <w:rPr>
          <w:b/>
          <w:sz w:val="16"/>
          <w:szCs w:val="16"/>
        </w:rPr>
        <w:t xml:space="preserve"> </w:t>
      </w:r>
      <w:r w:rsidR="00D57081" w:rsidRPr="00014E09">
        <w:rPr>
          <w:b/>
          <w:bCs/>
          <w:sz w:val="16"/>
          <w:szCs w:val="16"/>
        </w:rPr>
        <w:t>pirkimo</w:t>
      </w:r>
    </w:p>
    <w:p w:rsidR="00D57081" w:rsidRPr="00014E09" w:rsidRDefault="00D57081" w:rsidP="00D57081">
      <w:pPr>
        <w:pStyle w:val="BodyTextIndent2"/>
        <w:widowControl w:val="0"/>
        <w:jc w:val="right"/>
        <w:rPr>
          <w:b/>
          <w:sz w:val="16"/>
          <w:szCs w:val="16"/>
        </w:rPr>
      </w:pPr>
      <w:r w:rsidRPr="00014E09">
        <w:rPr>
          <w:b/>
          <w:sz w:val="16"/>
          <w:szCs w:val="16"/>
        </w:rPr>
        <w:t>atviro konkurso būdu sąlygų</w:t>
      </w:r>
    </w:p>
    <w:p w:rsidR="00942F06" w:rsidRPr="00014E09" w:rsidRDefault="00E139A2" w:rsidP="00D57081">
      <w:pPr>
        <w:shd w:val="clear" w:color="auto" w:fill="FFFFFF"/>
        <w:jc w:val="right"/>
        <w:rPr>
          <w:b/>
          <w:bCs/>
          <w:color w:val="000000"/>
          <w:sz w:val="22"/>
          <w:lang w:val="lt-LT"/>
        </w:rPr>
      </w:pPr>
      <w:r w:rsidRPr="00014E09">
        <w:rPr>
          <w:b/>
          <w:bCs/>
          <w:sz w:val="16"/>
          <w:szCs w:val="16"/>
          <w:lang w:val="lt-LT"/>
        </w:rPr>
        <w:t>3</w:t>
      </w:r>
      <w:r w:rsidR="00D57081" w:rsidRPr="00014E09">
        <w:rPr>
          <w:b/>
          <w:bCs/>
          <w:sz w:val="16"/>
          <w:szCs w:val="16"/>
          <w:lang w:val="lt-LT"/>
        </w:rPr>
        <w:t xml:space="preserve"> priedas</w:t>
      </w:r>
    </w:p>
    <w:p w:rsidR="00942F06" w:rsidRPr="00014E09" w:rsidRDefault="00942F06" w:rsidP="00942F06">
      <w:pPr>
        <w:shd w:val="clear" w:color="auto" w:fill="FFFFFF"/>
        <w:jc w:val="center"/>
        <w:rPr>
          <w:b/>
          <w:bCs/>
          <w:color w:val="000000"/>
          <w:sz w:val="22"/>
          <w:lang w:val="lt-LT"/>
        </w:rPr>
      </w:pPr>
    </w:p>
    <w:p w:rsidR="001C72D1" w:rsidRPr="00014E09" w:rsidRDefault="001C72D1" w:rsidP="001C72D1">
      <w:pPr>
        <w:shd w:val="clear" w:color="auto" w:fill="FFFFFF"/>
        <w:jc w:val="center"/>
        <w:rPr>
          <w:b/>
          <w:bCs/>
          <w:color w:val="000000"/>
          <w:sz w:val="22"/>
          <w:szCs w:val="22"/>
          <w:lang w:val="lt-LT"/>
        </w:rPr>
      </w:pPr>
      <w:r w:rsidRPr="00014E09">
        <w:rPr>
          <w:b/>
          <w:bCs/>
          <w:color w:val="000000"/>
          <w:sz w:val="22"/>
          <w:szCs w:val="22"/>
          <w:lang w:val="lt-LT"/>
        </w:rPr>
        <w:t>(Tiekėjo deklaracijos formos pavyzdys)</w:t>
      </w:r>
    </w:p>
    <w:p w:rsidR="001C72D1" w:rsidRPr="00014E09" w:rsidRDefault="001C72D1" w:rsidP="001C72D1">
      <w:pPr>
        <w:shd w:val="clear" w:color="auto" w:fill="FFFFFF"/>
        <w:jc w:val="right"/>
        <w:rPr>
          <w:b/>
          <w:bCs/>
          <w:color w:val="000000"/>
          <w:sz w:val="22"/>
          <w:szCs w:val="22"/>
          <w:lang w:val="lt-LT"/>
        </w:rPr>
      </w:pPr>
    </w:p>
    <w:p w:rsidR="001C72D1" w:rsidRPr="00014E09" w:rsidRDefault="001C72D1" w:rsidP="001C72D1">
      <w:pPr>
        <w:ind w:right="-178"/>
        <w:jc w:val="center"/>
        <w:rPr>
          <w:color w:val="000000"/>
          <w:sz w:val="22"/>
          <w:szCs w:val="22"/>
          <w:lang w:val="lt-LT"/>
        </w:rPr>
      </w:pPr>
      <w:r w:rsidRPr="00014E09">
        <w:rPr>
          <w:color w:val="000000"/>
          <w:sz w:val="22"/>
          <w:szCs w:val="22"/>
          <w:lang w:val="lt-LT"/>
        </w:rPr>
        <w:t>Herbas arba prekių ženklas</w:t>
      </w:r>
    </w:p>
    <w:p w:rsidR="001C72D1" w:rsidRPr="00014E09" w:rsidRDefault="001C72D1" w:rsidP="001C72D1">
      <w:pPr>
        <w:ind w:right="-178"/>
        <w:jc w:val="center"/>
        <w:rPr>
          <w:color w:val="000000"/>
          <w:sz w:val="22"/>
          <w:szCs w:val="22"/>
          <w:lang w:val="lt-LT"/>
        </w:rPr>
      </w:pPr>
    </w:p>
    <w:p w:rsidR="001C72D1" w:rsidRPr="00014E09" w:rsidRDefault="001C72D1" w:rsidP="001C72D1">
      <w:pPr>
        <w:ind w:right="-178"/>
        <w:jc w:val="center"/>
        <w:rPr>
          <w:color w:val="000000"/>
          <w:sz w:val="22"/>
          <w:szCs w:val="22"/>
          <w:lang w:val="lt-LT"/>
        </w:rPr>
      </w:pPr>
      <w:r w:rsidRPr="00014E09">
        <w:rPr>
          <w:color w:val="000000"/>
          <w:sz w:val="22"/>
          <w:szCs w:val="22"/>
          <w:lang w:val="lt-LT"/>
        </w:rPr>
        <w:t>(Tiekėjo pavadinimas)</w:t>
      </w:r>
    </w:p>
    <w:p w:rsidR="001C72D1" w:rsidRPr="00014E09" w:rsidRDefault="001C72D1" w:rsidP="001C72D1">
      <w:pPr>
        <w:ind w:right="-178"/>
        <w:jc w:val="center"/>
        <w:rPr>
          <w:color w:val="000000"/>
          <w:sz w:val="22"/>
          <w:szCs w:val="22"/>
          <w:lang w:val="lt-LT"/>
        </w:rPr>
      </w:pPr>
    </w:p>
    <w:p w:rsidR="001C72D1" w:rsidRPr="00014E09" w:rsidRDefault="001C72D1" w:rsidP="001C72D1">
      <w:pPr>
        <w:ind w:right="-178"/>
        <w:jc w:val="both"/>
        <w:rPr>
          <w:color w:val="000000"/>
          <w:sz w:val="22"/>
          <w:szCs w:val="22"/>
          <w:lang w:val="lt-LT"/>
        </w:rPr>
      </w:pPr>
      <w:r w:rsidRPr="00014E09">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014E09" w:rsidRDefault="001C72D1" w:rsidP="001C72D1">
      <w:pPr>
        <w:ind w:right="-178"/>
        <w:jc w:val="center"/>
        <w:rPr>
          <w:color w:val="000000"/>
          <w:sz w:val="22"/>
          <w:szCs w:val="22"/>
          <w:lang w:val="lt-LT"/>
        </w:rPr>
      </w:pPr>
    </w:p>
    <w:p w:rsidR="001C72D1" w:rsidRPr="00014E09" w:rsidRDefault="001C72D1" w:rsidP="001C72D1">
      <w:pPr>
        <w:jc w:val="right"/>
        <w:rPr>
          <w:color w:val="000000"/>
          <w:sz w:val="22"/>
          <w:szCs w:val="22"/>
          <w:lang w:val="lt-LT"/>
        </w:rPr>
      </w:pPr>
      <w:r w:rsidRPr="00014E09">
        <w:rPr>
          <w:color w:val="000000"/>
          <w:sz w:val="22"/>
          <w:szCs w:val="22"/>
          <w:lang w:val="lt-LT"/>
        </w:rPr>
        <w:tab/>
      </w:r>
      <w:r w:rsidRPr="00014E09">
        <w:rPr>
          <w:color w:val="000000"/>
          <w:sz w:val="22"/>
          <w:szCs w:val="22"/>
          <w:lang w:val="lt-LT"/>
        </w:rPr>
        <w:tab/>
        <w:t>UAB „Vilniaus viešasis transportas“ viešųjų pirkimų komisijai</w:t>
      </w:r>
    </w:p>
    <w:p w:rsidR="001C72D1" w:rsidRPr="00014E09" w:rsidRDefault="001C72D1" w:rsidP="001C72D1">
      <w:pPr>
        <w:jc w:val="center"/>
        <w:rPr>
          <w:b/>
          <w:bCs/>
          <w:color w:val="000000"/>
          <w:sz w:val="22"/>
          <w:szCs w:val="22"/>
          <w:lang w:val="lt-LT"/>
        </w:rPr>
      </w:pPr>
    </w:p>
    <w:p w:rsidR="001C72D1" w:rsidRPr="00014E09" w:rsidRDefault="001C72D1" w:rsidP="001C72D1">
      <w:pPr>
        <w:autoSpaceDE w:val="0"/>
        <w:autoSpaceDN w:val="0"/>
        <w:adjustRightInd w:val="0"/>
        <w:jc w:val="center"/>
        <w:rPr>
          <w:b/>
          <w:bCs/>
          <w:color w:val="000000"/>
          <w:sz w:val="22"/>
          <w:szCs w:val="22"/>
          <w:lang w:val="lt-LT"/>
        </w:rPr>
      </w:pPr>
    </w:p>
    <w:p w:rsidR="001C72D1" w:rsidRPr="00014E09" w:rsidRDefault="001C72D1" w:rsidP="001C72D1">
      <w:pPr>
        <w:autoSpaceDE w:val="0"/>
        <w:autoSpaceDN w:val="0"/>
        <w:adjustRightInd w:val="0"/>
        <w:jc w:val="center"/>
        <w:rPr>
          <w:b/>
          <w:bCs/>
          <w:color w:val="000000"/>
          <w:sz w:val="22"/>
          <w:szCs w:val="22"/>
          <w:lang w:val="lt-LT"/>
        </w:rPr>
      </w:pPr>
    </w:p>
    <w:p w:rsidR="001C72D1" w:rsidRPr="00014E09" w:rsidRDefault="001C72D1" w:rsidP="001C72D1">
      <w:pPr>
        <w:autoSpaceDE w:val="0"/>
        <w:autoSpaceDN w:val="0"/>
        <w:adjustRightInd w:val="0"/>
        <w:jc w:val="center"/>
        <w:rPr>
          <w:color w:val="000000"/>
          <w:sz w:val="22"/>
          <w:szCs w:val="22"/>
          <w:lang w:val="lt-LT"/>
        </w:rPr>
      </w:pPr>
      <w:r w:rsidRPr="00014E09">
        <w:rPr>
          <w:b/>
          <w:bCs/>
          <w:color w:val="000000"/>
          <w:sz w:val="22"/>
          <w:szCs w:val="22"/>
          <w:lang w:val="lt-LT"/>
        </w:rPr>
        <w:t>TIEKĖJO DEKLARACIJA</w:t>
      </w:r>
    </w:p>
    <w:p w:rsidR="001C72D1" w:rsidRPr="00014E09" w:rsidRDefault="001C72D1" w:rsidP="001C72D1">
      <w:pPr>
        <w:shd w:val="clear" w:color="auto" w:fill="FFFFFF"/>
        <w:jc w:val="center"/>
        <w:rPr>
          <w:b/>
          <w:bCs/>
          <w:color w:val="000000"/>
          <w:sz w:val="22"/>
          <w:szCs w:val="22"/>
          <w:lang w:val="lt-LT"/>
        </w:rPr>
      </w:pPr>
      <w:r w:rsidRPr="00014E09">
        <w:rPr>
          <w:color w:val="000000"/>
          <w:sz w:val="22"/>
          <w:szCs w:val="22"/>
          <w:lang w:val="lt-LT"/>
        </w:rPr>
        <w:t>_____________</w:t>
      </w:r>
      <w:r w:rsidRPr="00014E09">
        <w:rPr>
          <w:b/>
          <w:bCs/>
          <w:color w:val="000000"/>
          <w:sz w:val="22"/>
          <w:szCs w:val="22"/>
          <w:lang w:val="lt-LT"/>
        </w:rPr>
        <w:t xml:space="preserve"> </w:t>
      </w:r>
      <w:r w:rsidRPr="00014E09">
        <w:rPr>
          <w:color w:val="000000"/>
          <w:sz w:val="22"/>
          <w:szCs w:val="22"/>
          <w:lang w:val="lt-LT"/>
        </w:rPr>
        <w:t>Nr.______</w:t>
      </w:r>
    </w:p>
    <w:p w:rsidR="001C72D1" w:rsidRPr="00014E09" w:rsidRDefault="001C72D1" w:rsidP="001C72D1">
      <w:pPr>
        <w:shd w:val="clear" w:color="auto" w:fill="FFFFFF"/>
        <w:ind w:left="2592" w:firstLine="1296"/>
        <w:rPr>
          <w:color w:val="000000"/>
          <w:sz w:val="22"/>
          <w:szCs w:val="22"/>
          <w:lang w:val="lt-LT"/>
        </w:rPr>
      </w:pPr>
      <w:r w:rsidRPr="00014E09">
        <w:rPr>
          <w:color w:val="000000"/>
          <w:sz w:val="22"/>
          <w:szCs w:val="22"/>
          <w:lang w:val="lt-LT"/>
        </w:rPr>
        <w:t xml:space="preserve"> (Data)</w:t>
      </w:r>
    </w:p>
    <w:p w:rsidR="001C72D1" w:rsidRPr="00014E09" w:rsidRDefault="001C72D1" w:rsidP="001C72D1">
      <w:pPr>
        <w:shd w:val="clear" w:color="auto" w:fill="FFFFFF"/>
        <w:jc w:val="center"/>
        <w:rPr>
          <w:color w:val="000000"/>
          <w:sz w:val="22"/>
          <w:szCs w:val="22"/>
          <w:lang w:val="lt-LT"/>
        </w:rPr>
      </w:pPr>
      <w:r w:rsidRPr="00014E09">
        <w:rPr>
          <w:color w:val="000000"/>
          <w:sz w:val="22"/>
          <w:szCs w:val="22"/>
          <w:lang w:val="lt-LT"/>
        </w:rPr>
        <w:t>_____________</w:t>
      </w:r>
    </w:p>
    <w:p w:rsidR="001C72D1" w:rsidRPr="00014E09" w:rsidRDefault="001C72D1" w:rsidP="001C72D1">
      <w:pPr>
        <w:shd w:val="clear" w:color="auto" w:fill="FFFFFF"/>
        <w:jc w:val="center"/>
        <w:rPr>
          <w:color w:val="000000"/>
          <w:sz w:val="22"/>
          <w:szCs w:val="22"/>
          <w:lang w:val="lt-LT"/>
        </w:rPr>
      </w:pPr>
      <w:r w:rsidRPr="00014E09">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014E09" w:rsidTr="003509DC">
        <w:tc>
          <w:tcPr>
            <w:tcW w:w="9828" w:type="dxa"/>
            <w:hideMark/>
          </w:tcPr>
          <w:p w:rsidR="001C72D1" w:rsidRPr="00014E09" w:rsidRDefault="001C72D1" w:rsidP="003509DC">
            <w:pPr>
              <w:snapToGrid w:val="0"/>
              <w:ind w:right="-82" w:firstLine="900"/>
              <w:jc w:val="both"/>
              <w:rPr>
                <w:color w:val="000000"/>
                <w:sz w:val="22"/>
                <w:szCs w:val="22"/>
                <w:lang w:val="lt-LT"/>
              </w:rPr>
            </w:pPr>
            <w:r w:rsidRPr="00014E09">
              <w:rPr>
                <w:color w:val="000000"/>
                <w:sz w:val="22"/>
                <w:szCs w:val="22"/>
                <w:lang w:val="lt-LT"/>
              </w:rPr>
              <w:t>1. Aš, ______________________________________________________________ ,</w:t>
            </w:r>
          </w:p>
        </w:tc>
      </w:tr>
      <w:tr w:rsidR="001C72D1" w:rsidRPr="00014E09" w:rsidTr="003509DC">
        <w:tc>
          <w:tcPr>
            <w:tcW w:w="9828" w:type="dxa"/>
            <w:hideMark/>
          </w:tcPr>
          <w:p w:rsidR="001C72D1" w:rsidRPr="00014E09" w:rsidRDefault="001C72D1" w:rsidP="003509DC">
            <w:pPr>
              <w:snapToGrid w:val="0"/>
              <w:ind w:right="-82"/>
              <w:jc w:val="center"/>
              <w:rPr>
                <w:color w:val="000000"/>
                <w:sz w:val="22"/>
                <w:szCs w:val="22"/>
                <w:lang w:val="lt-LT"/>
              </w:rPr>
            </w:pPr>
            <w:r w:rsidRPr="00014E09">
              <w:rPr>
                <w:color w:val="000000"/>
                <w:position w:val="6"/>
                <w:sz w:val="22"/>
                <w:szCs w:val="22"/>
                <w:lang w:val="lt-LT"/>
              </w:rPr>
              <w:t>(Tiekėjo vadovo ar jo įgalioto asmens pareigų pavadinimas, vardas ir pavardė)</w:t>
            </w:r>
          </w:p>
        </w:tc>
      </w:tr>
      <w:tr w:rsidR="001C72D1" w:rsidRPr="00014E09" w:rsidTr="003509DC">
        <w:tc>
          <w:tcPr>
            <w:tcW w:w="9828" w:type="dxa"/>
            <w:hideMark/>
          </w:tcPr>
          <w:p w:rsidR="001C72D1" w:rsidRPr="00014E09" w:rsidRDefault="001C72D1" w:rsidP="003509DC">
            <w:pPr>
              <w:snapToGrid w:val="0"/>
              <w:ind w:right="-82"/>
              <w:jc w:val="both"/>
              <w:rPr>
                <w:color w:val="000000"/>
                <w:sz w:val="22"/>
                <w:szCs w:val="22"/>
                <w:lang w:val="lt-LT"/>
              </w:rPr>
            </w:pPr>
            <w:r w:rsidRPr="00014E09">
              <w:rPr>
                <w:color w:val="000000"/>
                <w:sz w:val="22"/>
                <w:szCs w:val="22"/>
                <w:lang w:val="lt-LT"/>
              </w:rPr>
              <w:t>tvirtinu, kad mano vadovaujamas (-a) (atstovaujamas (-a))_____________________________ ,</w:t>
            </w:r>
          </w:p>
        </w:tc>
      </w:tr>
      <w:tr w:rsidR="001C72D1" w:rsidRPr="00014E09" w:rsidTr="003509DC">
        <w:tc>
          <w:tcPr>
            <w:tcW w:w="9828" w:type="dxa"/>
            <w:hideMark/>
          </w:tcPr>
          <w:p w:rsidR="001C72D1" w:rsidRPr="00014E09" w:rsidRDefault="001C72D1" w:rsidP="003509DC">
            <w:pPr>
              <w:snapToGrid w:val="0"/>
              <w:ind w:right="-82"/>
              <w:jc w:val="center"/>
              <w:rPr>
                <w:color w:val="000000"/>
                <w:sz w:val="22"/>
                <w:szCs w:val="22"/>
                <w:lang w:val="lt-LT"/>
              </w:rPr>
            </w:pPr>
            <w:r w:rsidRPr="00014E09">
              <w:rPr>
                <w:color w:val="000000"/>
                <w:position w:val="6"/>
                <w:sz w:val="22"/>
                <w:szCs w:val="22"/>
                <w:lang w:val="lt-LT"/>
              </w:rPr>
              <w:t xml:space="preserve">                                                                                (Tiekėjo pavadinimas)</w:t>
            </w:r>
          </w:p>
        </w:tc>
      </w:tr>
      <w:tr w:rsidR="001C72D1" w:rsidRPr="00014E09" w:rsidTr="003509DC">
        <w:tc>
          <w:tcPr>
            <w:tcW w:w="9828" w:type="dxa"/>
            <w:hideMark/>
          </w:tcPr>
          <w:p w:rsidR="001C72D1" w:rsidRPr="00014E09" w:rsidRDefault="001C72D1" w:rsidP="003509DC">
            <w:pPr>
              <w:snapToGrid w:val="0"/>
              <w:ind w:right="-82"/>
              <w:jc w:val="both"/>
              <w:rPr>
                <w:color w:val="000000"/>
                <w:sz w:val="22"/>
                <w:szCs w:val="22"/>
                <w:lang w:val="lt-LT"/>
              </w:rPr>
            </w:pPr>
            <w:r w:rsidRPr="00014E09">
              <w:rPr>
                <w:color w:val="000000"/>
                <w:sz w:val="22"/>
                <w:szCs w:val="22"/>
                <w:lang w:val="lt-LT"/>
              </w:rPr>
              <w:t>dalyvaujantis (-i) UAB „Vilniaus viešasis transportas“</w:t>
            </w:r>
          </w:p>
        </w:tc>
      </w:tr>
      <w:tr w:rsidR="001C72D1" w:rsidRPr="00014E09" w:rsidTr="003509DC">
        <w:tc>
          <w:tcPr>
            <w:tcW w:w="9828" w:type="dxa"/>
            <w:hideMark/>
          </w:tcPr>
          <w:p w:rsidR="001C72D1" w:rsidRPr="00014E09" w:rsidRDefault="001C72D1" w:rsidP="00E139A2">
            <w:pPr>
              <w:snapToGrid w:val="0"/>
              <w:ind w:right="-82"/>
              <w:jc w:val="both"/>
              <w:rPr>
                <w:color w:val="000000"/>
                <w:sz w:val="22"/>
                <w:szCs w:val="22"/>
                <w:lang w:val="lt-LT"/>
              </w:rPr>
            </w:pPr>
            <w:r w:rsidRPr="00014E09">
              <w:rPr>
                <w:color w:val="000000"/>
                <w:sz w:val="22"/>
                <w:szCs w:val="22"/>
                <w:lang w:val="lt-LT"/>
              </w:rPr>
              <w:t xml:space="preserve">atliekamame </w:t>
            </w:r>
            <w:r w:rsidR="00E139A2" w:rsidRPr="00014E09">
              <w:rPr>
                <w:color w:val="000000"/>
                <w:sz w:val="22"/>
                <w:szCs w:val="22"/>
                <w:lang w:val="lt-LT"/>
              </w:rPr>
              <w:t>gamtinių dujų</w:t>
            </w:r>
            <w:r w:rsidR="00B40087" w:rsidRPr="00014E09">
              <w:rPr>
                <w:color w:val="000000"/>
                <w:sz w:val="22"/>
                <w:szCs w:val="22"/>
                <w:lang w:val="lt-LT"/>
              </w:rPr>
              <w:t xml:space="preserve"> </w:t>
            </w:r>
            <w:r w:rsidRPr="00014E09">
              <w:rPr>
                <w:color w:val="000000"/>
                <w:sz w:val="22"/>
                <w:szCs w:val="22"/>
                <w:lang w:val="lt-LT"/>
              </w:rPr>
              <w:t>pirkime</w:t>
            </w:r>
            <w:r w:rsidR="00F41317" w:rsidRPr="00014E09">
              <w:rPr>
                <w:color w:val="000000"/>
                <w:sz w:val="22"/>
                <w:szCs w:val="22"/>
                <w:lang w:val="lt-LT"/>
              </w:rPr>
              <w:t xml:space="preserve"> </w:t>
            </w:r>
            <w:r w:rsidR="00965D1F" w:rsidRPr="00014E09">
              <w:rPr>
                <w:color w:val="000000"/>
                <w:sz w:val="22"/>
                <w:szCs w:val="22"/>
                <w:lang w:val="lt-LT"/>
              </w:rPr>
              <w:t>atviro konkurso</w:t>
            </w:r>
            <w:r w:rsidRPr="00014E09">
              <w:rPr>
                <w:color w:val="000000"/>
                <w:sz w:val="22"/>
                <w:szCs w:val="22"/>
                <w:lang w:val="lt-LT"/>
              </w:rPr>
              <w:t xml:space="preserve"> būdu, skelbtame CVP IS (pirkimo (CVPP) Nr. ____________, CVP IS Nr. ___________)</w:t>
            </w:r>
          </w:p>
        </w:tc>
      </w:tr>
      <w:tr w:rsidR="001C72D1" w:rsidRPr="00014E09" w:rsidTr="003509DC">
        <w:tc>
          <w:tcPr>
            <w:tcW w:w="9828" w:type="dxa"/>
            <w:hideMark/>
          </w:tcPr>
          <w:p w:rsidR="001C72D1" w:rsidRPr="00014E09" w:rsidRDefault="001C72D1" w:rsidP="003509DC">
            <w:pPr>
              <w:snapToGrid w:val="0"/>
              <w:ind w:right="-82"/>
              <w:jc w:val="center"/>
              <w:rPr>
                <w:color w:val="000000"/>
                <w:sz w:val="22"/>
                <w:szCs w:val="22"/>
                <w:lang w:val="lt-LT"/>
              </w:rPr>
            </w:pPr>
            <w:r w:rsidRPr="00014E09">
              <w:rPr>
                <w:color w:val="000000"/>
                <w:position w:val="6"/>
                <w:sz w:val="22"/>
                <w:szCs w:val="22"/>
                <w:lang w:val="lt-LT"/>
              </w:rPr>
              <w:t>(Pirkimo objekto pavadinimas, pirkimo numeris, pirkimo būdas)</w:t>
            </w:r>
          </w:p>
        </w:tc>
      </w:tr>
      <w:tr w:rsidR="001C72D1" w:rsidRPr="00014E09" w:rsidTr="003509DC">
        <w:tc>
          <w:tcPr>
            <w:tcW w:w="9828" w:type="dxa"/>
          </w:tcPr>
          <w:p w:rsidR="001C72D1" w:rsidRPr="00014E09" w:rsidRDefault="001C72D1" w:rsidP="003509DC">
            <w:pPr>
              <w:snapToGrid w:val="0"/>
              <w:ind w:right="-82"/>
              <w:jc w:val="center"/>
              <w:rPr>
                <w:color w:val="000000"/>
                <w:sz w:val="22"/>
                <w:szCs w:val="22"/>
                <w:lang w:val="lt-LT"/>
              </w:rPr>
            </w:pPr>
          </w:p>
        </w:tc>
      </w:tr>
    </w:tbl>
    <w:p w:rsidR="001C72D1" w:rsidRPr="00014E09" w:rsidRDefault="001C72D1" w:rsidP="001C72D1">
      <w:pPr>
        <w:snapToGrid w:val="0"/>
        <w:jc w:val="both"/>
        <w:rPr>
          <w:color w:val="000000"/>
          <w:sz w:val="22"/>
          <w:szCs w:val="22"/>
          <w:lang w:val="lt-LT"/>
        </w:rPr>
      </w:pPr>
      <w:r w:rsidRPr="00014E09">
        <w:rPr>
          <w:color w:val="000000"/>
          <w:spacing w:val="2"/>
          <w:sz w:val="22"/>
          <w:szCs w:val="22"/>
          <w:lang w:val="lt-LT"/>
        </w:rPr>
        <w:t xml:space="preserve">nėra su kreditoriais sudaręs taikos sutarties, </w:t>
      </w:r>
      <w:r w:rsidRPr="00014E09">
        <w:rPr>
          <w:color w:val="000000"/>
          <w:sz w:val="22"/>
          <w:szCs w:val="22"/>
          <w:lang w:val="lt-LT"/>
        </w:rPr>
        <w:t>nėra sustabdęs ar apribojęs savo veiklos, nesiekia priverstinio likvidavimo procedūros ar susitarimo su kreditoriais.</w:t>
      </w:r>
    </w:p>
    <w:p w:rsidR="001C72D1" w:rsidRPr="00014E09" w:rsidRDefault="001C72D1" w:rsidP="001C72D1">
      <w:pPr>
        <w:snapToGrid w:val="0"/>
        <w:ind w:firstLine="720"/>
        <w:jc w:val="both"/>
        <w:rPr>
          <w:color w:val="000000"/>
          <w:sz w:val="22"/>
          <w:szCs w:val="22"/>
          <w:lang w:val="lt-LT"/>
        </w:rPr>
      </w:pPr>
      <w:r w:rsidRPr="00014E09">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014E09" w:rsidRDefault="001C72D1" w:rsidP="001C72D1">
      <w:pPr>
        <w:snapToGrid w:val="0"/>
        <w:ind w:firstLine="720"/>
        <w:jc w:val="both"/>
        <w:rPr>
          <w:color w:val="000000"/>
          <w:sz w:val="22"/>
          <w:szCs w:val="22"/>
          <w:lang w:val="lt-LT"/>
        </w:rPr>
      </w:pPr>
      <w:r w:rsidRPr="00014E09">
        <w:rPr>
          <w:color w:val="000000"/>
          <w:sz w:val="22"/>
          <w:szCs w:val="22"/>
          <w:lang w:val="lt-LT"/>
        </w:rPr>
        <w:t>3. Tiekėjas už deklaracijoje pateiktos informacijos teisingumą atsako įstatymų nustatyta tvarka.</w:t>
      </w:r>
    </w:p>
    <w:p w:rsidR="001C72D1" w:rsidRPr="00014E09" w:rsidRDefault="001C72D1" w:rsidP="001C72D1">
      <w:pPr>
        <w:snapToGrid w:val="0"/>
        <w:ind w:firstLine="720"/>
        <w:jc w:val="both"/>
        <w:rPr>
          <w:color w:val="000000"/>
          <w:sz w:val="22"/>
          <w:szCs w:val="22"/>
          <w:lang w:val="lt-LT"/>
        </w:rPr>
      </w:pPr>
      <w:r w:rsidRPr="00014E09">
        <w:rPr>
          <w:color w:val="000000"/>
          <w:sz w:val="22"/>
          <w:szCs w:val="22"/>
          <w:lang w:val="lt-LT"/>
        </w:rPr>
        <w:t>4. Jeigu viešajame pirkime dalyvauja ūkio subjektų grupė, deklaraciją pildo kiekvienas ūkio subjektas.</w:t>
      </w:r>
    </w:p>
    <w:p w:rsidR="001C72D1" w:rsidRPr="00014E09" w:rsidRDefault="001C72D1" w:rsidP="001C72D1">
      <w:pPr>
        <w:snapToGrid w:val="0"/>
        <w:ind w:firstLine="720"/>
        <w:jc w:val="both"/>
        <w:rPr>
          <w:color w:val="000000"/>
          <w:sz w:val="22"/>
          <w:szCs w:val="22"/>
          <w:lang w:val="lt-LT"/>
        </w:rPr>
      </w:pPr>
    </w:p>
    <w:p w:rsidR="001C72D1" w:rsidRPr="00014E09" w:rsidRDefault="001C72D1" w:rsidP="001C72D1">
      <w:pPr>
        <w:snapToGrid w:val="0"/>
        <w:ind w:firstLine="720"/>
        <w:jc w:val="both"/>
        <w:rPr>
          <w:color w:val="000000"/>
          <w:sz w:val="22"/>
          <w:szCs w:val="22"/>
          <w:lang w:val="lt-LT"/>
        </w:rPr>
      </w:pPr>
    </w:p>
    <w:p w:rsidR="001C72D1" w:rsidRPr="00014E09" w:rsidRDefault="001C72D1" w:rsidP="001C72D1">
      <w:pPr>
        <w:snapToGrid w:val="0"/>
        <w:ind w:firstLine="720"/>
        <w:jc w:val="both"/>
        <w:rPr>
          <w:color w:val="000000"/>
          <w:sz w:val="22"/>
          <w:szCs w:val="22"/>
          <w:lang w:val="lt-LT"/>
        </w:rPr>
      </w:pPr>
    </w:p>
    <w:p w:rsidR="001C72D1" w:rsidRPr="00014E09"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014E09" w:rsidTr="003509DC">
        <w:tc>
          <w:tcPr>
            <w:tcW w:w="3283" w:type="dxa"/>
            <w:tcBorders>
              <w:top w:val="nil"/>
              <w:left w:val="nil"/>
              <w:bottom w:val="single" w:sz="4" w:space="0" w:color="auto"/>
              <w:right w:val="nil"/>
            </w:tcBorders>
          </w:tcPr>
          <w:p w:rsidR="001C72D1" w:rsidRPr="00014E09" w:rsidRDefault="001C72D1" w:rsidP="003509DC">
            <w:pPr>
              <w:ind w:right="-82"/>
              <w:rPr>
                <w:color w:val="000000"/>
                <w:sz w:val="22"/>
                <w:szCs w:val="22"/>
                <w:lang w:val="lt-LT"/>
              </w:rPr>
            </w:pPr>
          </w:p>
        </w:tc>
        <w:tc>
          <w:tcPr>
            <w:tcW w:w="604" w:type="dxa"/>
          </w:tcPr>
          <w:p w:rsidR="001C72D1" w:rsidRPr="00014E09"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014E09" w:rsidRDefault="001C72D1" w:rsidP="003509DC">
            <w:pPr>
              <w:ind w:right="-82"/>
              <w:jc w:val="center"/>
              <w:rPr>
                <w:color w:val="000000"/>
                <w:sz w:val="22"/>
                <w:szCs w:val="22"/>
                <w:lang w:val="lt-LT"/>
              </w:rPr>
            </w:pPr>
          </w:p>
        </w:tc>
        <w:tc>
          <w:tcPr>
            <w:tcW w:w="701" w:type="dxa"/>
          </w:tcPr>
          <w:p w:rsidR="001C72D1" w:rsidRPr="00014E09"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014E09" w:rsidRDefault="001C72D1" w:rsidP="003509DC">
            <w:pPr>
              <w:ind w:right="-82"/>
              <w:jc w:val="right"/>
              <w:rPr>
                <w:color w:val="000000"/>
                <w:sz w:val="22"/>
                <w:szCs w:val="22"/>
                <w:lang w:val="lt-LT"/>
              </w:rPr>
            </w:pPr>
          </w:p>
        </w:tc>
        <w:tc>
          <w:tcPr>
            <w:tcW w:w="648" w:type="dxa"/>
          </w:tcPr>
          <w:p w:rsidR="001C72D1" w:rsidRPr="00014E09" w:rsidRDefault="001C72D1" w:rsidP="003509DC">
            <w:pPr>
              <w:ind w:right="-82"/>
              <w:jc w:val="right"/>
              <w:rPr>
                <w:color w:val="000000"/>
                <w:sz w:val="22"/>
                <w:szCs w:val="22"/>
                <w:lang w:val="lt-LT"/>
              </w:rPr>
            </w:pPr>
          </w:p>
        </w:tc>
      </w:tr>
      <w:tr w:rsidR="001C72D1" w:rsidRPr="00014E09" w:rsidTr="003509DC">
        <w:trPr>
          <w:trHeight w:val="186"/>
        </w:trPr>
        <w:tc>
          <w:tcPr>
            <w:tcW w:w="3283" w:type="dxa"/>
            <w:tcBorders>
              <w:top w:val="single" w:sz="4" w:space="0" w:color="auto"/>
              <w:left w:val="nil"/>
              <w:bottom w:val="nil"/>
              <w:right w:val="nil"/>
            </w:tcBorders>
            <w:hideMark/>
          </w:tcPr>
          <w:p w:rsidR="001C72D1" w:rsidRPr="00014E09" w:rsidRDefault="001C72D1" w:rsidP="003509DC">
            <w:pPr>
              <w:snapToGrid w:val="0"/>
              <w:ind w:right="-82"/>
              <w:jc w:val="both"/>
              <w:rPr>
                <w:color w:val="000000"/>
                <w:position w:val="6"/>
                <w:sz w:val="22"/>
                <w:szCs w:val="22"/>
                <w:lang w:val="lt-LT"/>
              </w:rPr>
            </w:pPr>
            <w:r w:rsidRPr="00014E09">
              <w:rPr>
                <w:color w:val="000000"/>
                <w:position w:val="6"/>
                <w:sz w:val="22"/>
                <w:szCs w:val="22"/>
                <w:lang w:val="lt-LT"/>
              </w:rPr>
              <w:t>(Deklaraciją sudariusio asmens pareigų pavadinimas)</w:t>
            </w:r>
          </w:p>
        </w:tc>
        <w:tc>
          <w:tcPr>
            <w:tcW w:w="604" w:type="dxa"/>
          </w:tcPr>
          <w:p w:rsidR="001C72D1" w:rsidRPr="00014E09"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014E09" w:rsidRDefault="001C72D1" w:rsidP="003509DC">
            <w:pPr>
              <w:ind w:right="-82"/>
              <w:jc w:val="center"/>
              <w:rPr>
                <w:color w:val="000000"/>
                <w:sz w:val="22"/>
                <w:szCs w:val="22"/>
                <w:lang w:val="lt-LT"/>
              </w:rPr>
            </w:pPr>
            <w:r w:rsidRPr="00014E09">
              <w:rPr>
                <w:color w:val="000000"/>
                <w:position w:val="6"/>
                <w:sz w:val="22"/>
                <w:szCs w:val="22"/>
                <w:lang w:val="lt-LT"/>
              </w:rPr>
              <w:t>(Parašas)</w:t>
            </w:r>
            <w:r w:rsidRPr="00014E09">
              <w:rPr>
                <w:i/>
                <w:iCs/>
                <w:color w:val="000000"/>
                <w:sz w:val="22"/>
                <w:szCs w:val="22"/>
                <w:lang w:val="lt-LT"/>
              </w:rPr>
              <w:t xml:space="preserve"> </w:t>
            </w:r>
          </w:p>
        </w:tc>
        <w:tc>
          <w:tcPr>
            <w:tcW w:w="701" w:type="dxa"/>
          </w:tcPr>
          <w:p w:rsidR="001C72D1" w:rsidRPr="00014E09"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014E09" w:rsidRDefault="001C72D1" w:rsidP="003509DC">
            <w:pPr>
              <w:ind w:right="-82"/>
              <w:jc w:val="center"/>
              <w:rPr>
                <w:color w:val="000000"/>
                <w:sz w:val="22"/>
                <w:szCs w:val="22"/>
                <w:lang w:val="lt-LT"/>
              </w:rPr>
            </w:pPr>
            <w:r w:rsidRPr="00014E09">
              <w:rPr>
                <w:color w:val="000000"/>
                <w:position w:val="6"/>
                <w:sz w:val="22"/>
                <w:szCs w:val="22"/>
                <w:lang w:val="lt-LT"/>
              </w:rPr>
              <w:t>(Vardas ir pavardė)</w:t>
            </w:r>
            <w:r w:rsidRPr="00014E09">
              <w:rPr>
                <w:i/>
                <w:iCs/>
                <w:color w:val="000000"/>
                <w:sz w:val="22"/>
                <w:szCs w:val="22"/>
                <w:lang w:val="lt-LT"/>
              </w:rPr>
              <w:t xml:space="preserve"> </w:t>
            </w:r>
          </w:p>
        </w:tc>
        <w:tc>
          <w:tcPr>
            <w:tcW w:w="648" w:type="dxa"/>
          </w:tcPr>
          <w:p w:rsidR="001C72D1" w:rsidRPr="00014E09" w:rsidRDefault="001C72D1" w:rsidP="003509DC">
            <w:pPr>
              <w:ind w:right="-82"/>
              <w:jc w:val="center"/>
              <w:rPr>
                <w:color w:val="000000"/>
                <w:sz w:val="22"/>
                <w:szCs w:val="22"/>
                <w:lang w:val="lt-LT"/>
              </w:rPr>
            </w:pPr>
          </w:p>
        </w:tc>
      </w:tr>
    </w:tbl>
    <w:p w:rsidR="00942F06" w:rsidRPr="00014E09" w:rsidRDefault="00942F06" w:rsidP="00C751AA">
      <w:pPr>
        <w:pStyle w:val="BodyTextIndent2"/>
        <w:widowControl w:val="0"/>
        <w:jc w:val="right"/>
        <w:rPr>
          <w:b/>
          <w:sz w:val="16"/>
          <w:szCs w:val="16"/>
        </w:rPr>
      </w:pPr>
    </w:p>
    <w:p w:rsidR="00942F06" w:rsidRPr="00014E09" w:rsidRDefault="00942F06" w:rsidP="00C751AA">
      <w:pPr>
        <w:pStyle w:val="BodyTextIndent2"/>
        <w:widowControl w:val="0"/>
        <w:jc w:val="right"/>
        <w:rPr>
          <w:b/>
          <w:sz w:val="16"/>
          <w:szCs w:val="16"/>
        </w:rPr>
      </w:pPr>
    </w:p>
    <w:p w:rsidR="00942F06" w:rsidRPr="00014E09" w:rsidRDefault="00942F06" w:rsidP="00C751AA">
      <w:pPr>
        <w:pStyle w:val="BodyTextIndent2"/>
        <w:widowControl w:val="0"/>
        <w:jc w:val="right"/>
        <w:rPr>
          <w:b/>
          <w:sz w:val="16"/>
          <w:szCs w:val="16"/>
        </w:rPr>
      </w:pPr>
    </w:p>
    <w:p w:rsidR="00942F06" w:rsidRPr="00014E09" w:rsidRDefault="00942F06" w:rsidP="00C751AA">
      <w:pPr>
        <w:pStyle w:val="BodyTextIndent2"/>
        <w:widowControl w:val="0"/>
        <w:jc w:val="right"/>
        <w:rPr>
          <w:b/>
          <w:sz w:val="16"/>
          <w:szCs w:val="16"/>
        </w:rPr>
      </w:pPr>
    </w:p>
    <w:p w:rsidR="00942F06" w:rsidRPr="00014E09" w:rsidRDefault="00942F06" w:rsidP="00C751AA">
      <w:pPr>
        <w:pStyle w:val="BodyTextIndent2"/>
        <w:widowControl w:val="0"/>
        <w:jc w:val="right"/>
        <w:rPr>
          <w:b/>
          <w:sz w:val="16"/>
          <w:szCs w:val="16"/>
        </w:rPr>
      </w:pPr>
    </w:p>
    <w:p w:rsidR="008155AE" w:rsidRPr="00014E09" w:rsidRDefault="008155AE" w:rsidP="00C751AA">
      <w:pPr>
        <w:pStyle w:val="BodyTextIndent2"/>
        <w:widowControl w:val="0"/>
        <w:jc w:val="right"/>
        <w:rPr>
          <w:b/>
          <w:sz w:val="16"/>
          <w:szCs w:val="16"/>
        </w:rPr>
      </w:pPr>
    </w:p>
    <w:p w:rsidR="008155AE" w:rsidRPr="00014E09" w:rsidRDefault="008155AE" w:rsidP="00C751AA">
      <w:pPr>
        <w:pStyle w:val="BodyTextIndent2"/>
        <w:widowControl w:val="0"/>
        <w:jc w:val="right"/>
        <w:rPr>
          <w:b/>
          <w:sz w:val="16"/>
          <w:szCs w:val="16"/>
        </w:rPr>
      </w:pPr>
    </w:p>
    <w:p w:rsidR="008155AE" w:rsidRPr="00014E09" w:rsidRDefault="008155AE" w:rsidP="00C751AA">
      <w:pPr>
        <w:pStyle w:val="BodyTextIndent2"/>
        <w:widowControl w:val="0"/>
        <w:jc w:val="right"/>
        <w:rPr>
          <w:b/>
          <w:sz w:val="16"/>
          <w:szCs w:val="16"/>
        </w:rPr>
      </w:pPr>
    </w:p>
    <w:p w:rsidR="008155AE" w:rsidRPr="00014E09" w:rsidRDefault="008155AE" w:rsidP="00C751AA">
      <w:pPr>
        <w:pStyle w:val="BodyTextIndent2"/>
        <w:widowControl w:val="0"/>
        <w:jc w:val="right"/>
        <w:rPr>
          <w:b/>
          <w:sz w:val="16"/>
          <w:szCs w:val="16"/>
        </w:rPr>
      </w:pPr>
    </w:p>
    <w:p w:rsidR="001C72D1" w:rsidRPr="00014E09" w:rsidRDefault="001C72D1" w:rsidP="00C751AA">
      <w:pPr>
        <w:pStyle w:val="BodyTextIndent2"/>
        <w:widowControl w:val="0"/>
        <w:jc w:val="right"/>
        <w:rPr>
          <w:b/>
          <w:sz w:val="16"/>
          <w:szCs w:val="16"/>
        </w:rPr>
      </w:pPr>
    </w:p>
    <w:p w:rsidR="001C72D1" w:rsidRPr="00014E09" w:rsidRDefault="001C72D1" w:rsidP="00C751AA">
      <w:pPr>
        <w:pStyle w:val="BodyTextIndent2"/>
        <w:widowControl w:val="0"/>
        <w:jc w:val="right"/>
        <w:rPr>
          <w:b/>
          <w:sz w:val="16"/>
          <w:szCs w:val="16"/>
        </w:rPr>
      </w:pPr>
    </w:p>
    <w:p w:rsidR="001C72D1" w:rsidRPr="00014E09" w:rsidRDefault="001C72D1" w:rsidP="00C751AA">
      <w:pPr>
        <w:pStyle w:val="BodyTextIndent2"/>
        <w:widowControl w:val="0"/>
        <w:jc w:val="right"/>
        <w:rPr>
          <w:b/>
          <w:sz w:val="16"/>
          <w:szCs w:val="16"/>
        </w:rPr>
      </w:pPr>
    </w:p>
    <w:p w:rsidR="001C72D1" w:rsidRPr="00014E09" w:rsidRDefault="001C72D1" w:rsidP="00C751AA">
      <w:pPr>
        <w:pStyle w:val="BodyTextIndent2"/>
        <w:widowControl w:val="0"/>
        <w:jc w:val="right"/>
        <w:rPr>
          <w:b/>
          <w:sz w:val="16"/>
          <w:szCs w:val="16"/>
        </w:rPr>
      </w:pPr>
    </w:p>
    <w:p w:rsidR="001C72D1" w:rsidRPr="00014E09" w:rsidRDefault="001C72D1" w:rsidP="00C751AA">
      <w:pPr>
        <w:pStyle w:val="BodyTextIndent2"/>
        <w:widowControl w:val="0"/>
        <w:jc w:val="right"/>
        <w:rPr>
          <w:b/>
          <w:sz w:val="16"/>
          <w:szCs w:val="16"/>
        </w:rPr>
      </w:pPr>
    </w:p>
    <w:p w:rsidR="001C72D1" w:rsidRPr="00014E09" w:rsidRDefault="001C72D1" w:rsidP="00C751AA">
      <w:pPr>
        <w:pStyle w:val="BodyTextIndent2"/>
        <w:widowControl w:val="0"/>
        <w:jc w:val="right"/>
        <w:rPr>
          <w:b/>
          <w:sz w:val="16"/>
          <w:szCs w:val="16"/>
        </w:rPr>
      </w:pPr>
    </w:p>
    <w:p w:rsidR="001C72D1" w:rsidRPr="00014E09" w:rsidRDefault="001C72D1" w:rsidP="00C751AA">
      <w:pPr>
        <w:pStyle w:val="BodyTextIndent2"/>
        <w:widowControl w:val="0"/>
        <w:jc w:val="right"/>
        <w:rPr>
          <w:b/>
          <w:sz w:val="16"/>
          <w:szCs w:val="16"/>
        </w:rPr>
      </w:pPr>
    </w:p>
    <w:p w:rsidR="00FF0706" w:rsidRPr="00014E09" w:rsidRDefault="00AB3F79" w:rsidP="00FF0706">
      <w:pPr>
        <w:pStyle w:val="BodyTextIndent2"/>
        <w:widowControl w:val="0"/>
        <w:jc w:val="right"/>
        <w:rPr>
          <w:b/>
          <w:sz w:val="16"/>
          <w:szCs w:val="16"/>
        </w:rPr>
      </w:pPr>
      <w:r w:rsidRPr="00014E09">
        <w:rPr>
          <w:b/>
          <w:sz w:val="16"/>
          <w:szCs w:val="16"/>
        </w:rPr>
        <w:lastRenderedPageBreak/>
        <w:t>Gamtinių dujų</w:t>
      </w:r>
      <w:r w:rsidR="00C51FEE" w:rsidRPr="00014E09">
        <w:rPr>
          <w:b/>
          <w:sz w:val="16"/>
          <w:szCs w:val="16"/>
        </w:rPr>
        <w:t xml:space="preserve"> </w:t>
      </w:r>
      <w:r w:rsidR="00FF0706" w:rsidRPr="00014E09">
        <w:rPr>
          <w:b/>
          <w:bCs/>
          <w:sz w:val="16"/>
          <w:szCs w:val="16"/>
        </w:rPr>
        <w:t>pirkimo</w:t>
      </w:r>
    </w:p>
    <w:p w:rsidR="00FF0706" w:rsidRPr="00014E09" w:rsidRDefault="00FF0706" w:rsidP="00FF0706">
      <w:pPr>
        <w:pStyle w:val="BodyTextIndent2"/>
        <w:widowControl w:val="0"/>
        <w:jc w:val="right"/>
        <w:rPr>
          <w:b/>
          <w:sz w:val="16"/>
          <w:szCs w:val="16"/>
        </w:rPr>
      </w:pPr>
      <w:r w:rsidRPr="00014E09">
        <w:rPr>
          <w:b/>
          <w:sz w:val="16"/>
          <w:szCs w:val="16"/>
        </w:rPr>
        <w:t>atviro konkurso būdu sąlygų</w:t>
      </w:r>
    </w:p>
    <w:p w:rsidR="00FF0706" w:rsidRPr="00014E09" w:rsidRDefault="006A324B" w:rsidP="00FF0706">
      <w:pPr>
        <w:pStyle w:val="BodyText"/>
        <w:widowControl w:val="0"/>
        <w:tabs>
          <w:tab w:val="left" w:pos="720"/>
          <w:tab w:val="left" w:pos="8010"/>
        </w:tabs>
        <w:jc w:val="right"/>
        <w:rPr>
          <w:b/>
          <w:bCs/>
          <w:sz w:val="16"/>
          <w:szCs w:val="16"/>
        </w:rPr>
      </w:pPr>
      <w:r w:rsidRPr="00014E09">
        <w:rPr>
          <w:b/>
          <w:bCs/>
          <w:sz w:val="16"/>
          <w:szCs w:val="16"/>
        </w:rPr>
        <w:t>4</w:t>
      </w:r>
      <w:r w:rsidR="00FF0706" w:rsidRPr="00014E09">
        <w:rPr>
          <w:b/>
          <w:bCs/>
          <w:sz w:val="16"/>
          <w:szCs w:val="16"/>
        </w:rPr>
        <w:t xml:space="preserve"> priedas</w:t>
      </w:r>
    </w:p>
    <w:p w:rsidR="00FF0706" w:rsidRPr="00014E09" w:rsidRDefault="00FF0706" w:rsidP="00FF0706">
      <w:pPr>
        <w:jc w:val="both"/>
        <w:rPr>
          <w:color w:val="000000"/>
          <w:sz w:val="22"/>
          <w:szCs w:val="24"/>
          <w:lang w:val="lt-LT"/>
        </w:rPr>
      </w:pPr>
      <w:r w:rsidRPr="00014E09">
        <w:rPr>
          <w:color w:val="000000"/>
          <w:sz w:val="22"/>
          <w:szCs w:val="24"/>
          <w:lang w:val="lt-LT"/>
        </w:rPr>
        <w:t>UAB „Vilniaus viešasis transportas“</w:t>
      </w:r>
    </w:p>
    <w:p w:rsidR="00FF0706" w:rsidRPr="00014E09" w:rsidRDefault="00FF0706" w:rsidP="00FF0706">
      <w:pPr>
        <w:rPr>
          <w:color w:val="000000"/>
          <w:sz w:val="22"/>
          <w:szCs w:val="24"/>
          <w:lang w:val="lt-LT"/>
        </w:rPr>
      </w:pPr>
      <w:r w:rsidRPr="00014E09">
        <w:rPr>
          <w:color w:val="000000"/>
          <w:sz w:val="22"/>
          <w:szCs w:val="24"/>
          <w:lang w:val="lt-LT"/>
        </w:rPr>
        <w:t>Žolyno g.15, LT-10209 Vilnius</w:t>
      </w:r>
    </w:p>
    <w:p w:rsidR="00FF0706" w:rsidRPr="00014E09" w:rsidRDefault="00FF0706" w:rsidP="00FF0706">
      <w:pPr>
        <w:rPr>
          <w:b/>
          <w:sz w:val="22"/>
          <w:szCs w:val="24"/>
          <w:lang w:val="lt-LT"/>
        </w:rPr>
      </w:pPr>
    </w:p>
    <w:p w:rsidR="00FF0706" w:rsidRPr="00014E09" w:rsidRDefault="00FF0706" w:rsidP="00FF0706">
      <w:pPr>
        <w:jc w:val="center"/>
        <w:rPr>
          <w:b/>
          <w:sz w:val="22"/>
          <w:szCs w:val="24"/>
          <w:lang w:val="lt-LT"/>
        </w:rPr>
      </w:pPr>
      <w:r w:rsidRPr="00014E09">
        <w:rPr>
          <w:b/>
          <w:sz w:val="22"/>
          <w:szCs w:val="24"/>
          <w:lang w:val="lt-LT"/>
        </w:rPr>
        <w:t>SUTARTIES SĄLYGŲ ĮVYKDYMO GARANTIJOS FORMA</w:t>
      </w:r>
    </w:p>
    <w:p w:rsidR="00926850" w:rsidRPr="00014E09" w:rsidRDefault="00926850" w:rsidP="00FF0706">
      <w:pPr>
        <w:jc w:val="center"/>
        <w:rPr>
          <w:b/>
          <w:sz w:val="22"/>
          <w:szCs w:val="24"/>
          <w:lang w:val="lt-LT"/>
        </w:rPr>
      </w:pPr>
      <w:r w:rsidRPr="00014E09">
        <w:rPr>
          <w:b/>
          <w:sz w:val="24"/>
          <w:szCs w:val="24"/>
          <w:lang w:val="lt-LT"/>
        </w:rPr>
        <w:t>(jei sutarties užtikrinimui teikiamas laidavim</w:t>
      </w:r>
      <w:r w:rsidR="00841099" w:rsidRPr="00014E09">
        <w:rPr>
          <w:b/>
          <w:sz w:val="24"/>
          <w:szCs w:val="24"/>
          <w:lang w:val="lt-LT"/>
        </w:rPr>
        <w:t>o raštas</w:t>
      </w:r>
      <w:r w:rsidRPr="00014E09">
        <w:rPr>
          <w:b/>
          <w:sz w:val="24"/>
          <w:szCs w:val="24"/>
          <w:lang w:val="lt-LT"/>
        </w:rPr>
        <w:t>, jame numatytos užtikrinimo sąlygos ir įsipareigojimai turi būti analogiški numatytiems šioje formoje)</w:t>
      </w:r>
    </w:p>
    <w:p w:rsidR="00FF0706" w:rsidRPr="00014E09" w:rsidRDefault="00FF0706" w:rsidP="00FF0706">
      <w:pPr>
        <w:jc w:val="center"/>
        <w:rPr>
          <w:sz w:val="22"/>
          <w:szCs w:val="24"/>
          <w:lang w:val="lt-LT"/>
        </w:rPr>
      </w:pPr>
      <w:r w:rsidRPr="00014E09">
        <w:rPr>
          <w:sz w:val="22"/>
          <w:szCs w:val="24"/>
          <w:lang w:val="lt-LT"/>
        </w:rPr>
        <w:t>20__ m. _____________ ____ d. Nr. ____________</w:t>
      </w:r>
    </w:p>
    <w:p w:rsidR="00FF0706" w:rsidRPr="00014E09" w:rsidRDefault="00FF0706" w:rsidP="00FF0706">
      <w:pPr>
        <w:jc w:val="center"/>
        <w:rPr>
          <w:sz w:val="22"/>
          <w:szCs w:val="24"/>
          <w:lang w:val="lt-LT"/>
        </w:rPr>
      </w:pPr>
      <w:r w:rsidRPr="00014E09">
        <w:rPr>
          <w:sz w:val="22"/>
          <w:szCs w:val="24"/>
          <w:lang w:val="lt-LT"/>
        </w:rPr>
        <w:t>Vilnius</w:t>
      </w:r>
    </w:p>
    <w:p w:rsidR="00FF0706" w:rsidRPr="00014E09" w:rsidRDefault="00FF0706" w:rsidP="00FF0706">
      <w:pPr>
        <w:rPr>
          <w:sz w:val="22"/>
          <w:szCs w:val="24"/>
          <w:lang w:val="lt-LT"/>
        </w:rPr>
      </w:pPr>
    </w:p>
    <w:p w:rsidR="00FF0706" w:rsidRPr="00014E09" w:rsidRDefault="00FF0706" w:rsidP="00FF0706">
      <w:pPr>
        <w:ind w:firstLine="720"/>
        <w:jc w:val="both"/>
        <w:rPr>
          <w:sz w:val="22"/>
          <w:szCs w:val="24"/>
          <w:lang w:val="lt-LT"/>
        </w:rPr>
      </w:pPr>
      <w:r w:rsidRPr="00014E09">
        <w:rPr>
          <w:sz w:val="22"/>
          <w:szCs w:val="24"/>
          <w:lang w:val="lt-LT"/>
        </w:rPr>
        <w:t xml:space="preserve">_____________________________ (toliau – Klientas) pranešė, kad laimėjo UAB „Vilniaus </w:t>
      </w:r>
    </w:p>
    <w:p w:rsidR="00FF0706" w:rsidRPr="00014E09" w:rsidRDefault="00FF0706" w:rsidP="00FF0706">
      <w:pPr>
        <w:ind w:firstLine="720"/>
        <w:jc w:val="both"/>
        <w:rPr>
          <w:sz w:val="22"/>
          <w:szCs w:val="24"/>
          <w:lang w:val="lt-LT"/>
        </w:rPr>
      </w:pPr>
      <w:r w:rsidRPr="00014E09">
        <w:rPr>
          <w:i/>
          <w:sz w:val="22"/>
          <w:szCs w:val="24"/>
          <w:lang w:val="lt-LT"/>
        </w:rPr>
        <w:t xml:space="preserve"> (kliento pavadinimas, adresas)</w:t>
      </w:r>
    </w:p>
    <w:p w:rsidR="00FF0706" w:rsidRPr="00014E09" w:rsidRDefault="00FF0706" w:rsidP="00FF0706">
      <w:pPr>
        <w:jc w:val="both"/>
        <w:rPr>
          <w:sz w:val="22"/>
          <w:szCs w:val="24"/>
          <w:lang w:val="lt-LT"/>
        </w:rPr>
      </w:pPr>
      <w:r w:rsidRPr="00014E09">
        <w:rPr>
          <w:sz w:val="22"/>
          <w:szCs w:val="24"/>
          <w:lang w:val="lt-LT"/>
        </w:rPr>
        <w:t xml:space="preserve">viešasis transportas“, Žolyno g.15, Vilnius, (toliau – Garantijos gavėjas) </w:t>
      </w:r>
      <w:r w:rsidR="00AB3F79" w:rsidRPr="00014E09">
        <w:rPr>
          <w:sz w:val="22"/>
          <w:szCs w:val="24"/>
          <w:u w:val="single"/>
          <w:lang w:val="lt-LT"/>
        </w:rPr>
        <w:t>gamtinių dujų</w:t>
      </w:r>
      <w:r w:rsidRPr="00014E09">
        <w:rPr>
          <w:sz w:val="22"/>
          <w:szCs w:val="24"/>
          <w:lang w:val="lt-LT"/>
        </w:rPr>
        <w:t xml:space="preserve"> viešąjį pirkimą ir yra sudaręs viešojo pirkimo-pardavimo sutartį dėl _______________________________________________ (toliau – Sutartis).</w:t>
      </w:r>
    </w:p>
    <w:p w:rsidR="00FF0706" w:rsidRPr="00014E09" w:rsidRDefault="00FF0706" w:rsidP="00FF0706">
      <w:pPr>
        <w:jc w:val="both"/>
        <w:rPr>
          <w:i/>
          <w:sz w:val="22"/>
          <w:szCs w:val="24"/>
          <w:lang w:val="lt-LT"/>
        </w:rPr>
      </w:pPr>
      <w:r w:rsidRPr="00014E09">
        <w:rPr>
          <w:i/>
          <w:sz w:val="22"/>
          <w:szCs w:val="24"/>
          <w:lang w:val="lt-LT"/>
        </w:rPr>
        <w:t xml:space="preserve">                                                         (aprašyti sutarties objektą)</w:t>
      </w:r>
    </w:p>
    <w:p w:rsidR="00FF0706" w:rsidRPr="00014E09" w:rsidRDefault="00FF0706" w:rsidP="00FF0706">
      <w:pPr>
        <w:ind w:firstLine="720"/>
        <w:rPr>
          <w:sz w:val="22"/>
          <w:szCs w:val="24"/>
          <w:lang w:val="lt-LT"/>
        </w:rPr>
      </w:pPr>
      <w:r w:rsidRPr="00014E09">
        <w:rPr>
          <w:sz w:val="22"/>
          <w:szCs w:val="24"/>
          <w:lang w:val="lt-LT"/>
        </w:rPr>
        <w:t xml:space="preserve">_____________________________ bankas, atstovaujamas ____________________ filialo, </w:t>
      </w:r>
    </w:p>
    <w:p w:rsidR="00FF0706" w:rsidRPr="00014E09" w:rsidRDefault="00FF0706" w:rsidP="00FF0706">
      <w:pPr>
        <w:rPr>
          <w:i/>
          <w:sz w:val="22"/>
          <w:szCs w:val="24"/>
          <w:lang w:val="lt-LT"/>
        </w:rPr>
      </w:pPr>
      <w:r w:rsidRPr="00014E09">
        <w:rPr>
          <w:sz w:val="22"/>
          <w:szCs w:val="24"/>
          <w:lang w:val="lt-LT"/>
        </w:rPr>
        <w:tab/>
      </w:r>
      <w:r w:rsidRPr="00014E09">
        <w:rPr>
          <w:i/>
          <w:sz w:val="22"/>
          <w:szCs w:val="24"/>
          <w:lang w:val="lt-LT"/>
        </w:rPr>
        <w:t>(pavadinimas)</w:t>
      </w:r>
      <w:r w:rsidRPr="00014E09">
        <w:rPr>
          <w:i/>
          <w:sz w:val="22"/>
          <w:szCs w:val="24"/>
          <w:lang w:val="lt-LT"/>
        </w:rPr>
        <w:tab/>
      </w:r>
      <w:r w:rsidRPr="00014E09">
        <w:rPr>
          <w:i/>
          <w:sz w:val="22"/>
          <w:szCs w:val="24"/>
          <w:lang w:val="lt-LT"/>
        </w:rPr>
        <w:tab/>
      </w:r>
      <w:r w:rsidRPr="00014E09">
        <w:rPr>
          <w:i/>
          <w:sz w:val="22"/>
          <w:szCs w:val="24"/>
          <w:lang w:val="lt-LT"/>
        </w:rPr>
        <w:tab/>
        <w:t xml:space="preserve">         (banko filialo pavadinimas)</w:t>
      </w:r>
    </w:p>
    <w:p w:rsidR="00FF0706" w:rsidRPr="00014E09" w:rsidRDefault="00FF0706" w:rsidP="00FF0706">
      <w:pPr>
        <w:rPr>
          <w:sz w:val="22"/>
          <w:szCs w:val="24"/>
          <w:lang w:val="lt-LT"/>
        </w:rPr>
      </w:pPr>
      <w:r w:rsidRPr="00014E09">
        <w:rPr>
          <w:sz w:val="22"/>
          <w:szCs w:val="24"/>
          <w:lang w:val="lt-LT"/>
        </w:rPr>
        <w:t>_____________________(toliau – Bankas), šioje garantijoje nustatytomis sąlygomis neatšaukiamai</w:t>
      </w:r>
      <w:r w:rsidRPr="00014E09">
        <w:rPr>
          <w:i/>
          <w:sz w:val="22"/>
          <w:szCs w:val="24"/>
          <w:lang w:val="lt-LT"/>
        </w:rPr>
        <w:tab/>
      </w:r>
      <w:r w:rsidRPr="00014E09">
        <w:rPr>
          <w:i/>
          <w:sz w:val="22"/>
          <w:szCs w:val="24"/>
          <w:lang w:val="lt-LT"/>
        </w:rPr>
        <w:tab/>
        <w:t>(adresas)</w:t>
      </w:r>
    </w:p>
    <w:p w:rsidR="00FF0706" w:rsidRPr="00014E09" w:rsidRDefault="00FF0706" w:rsidP="00FF0706">
      <w:pPr>
        <w:rPr>
          <w:sz w:val="22"/>
          <w:szCs w:val="24"/>
          <w:lang w:val="lt-LT"/>
        </w:rPr>
      </w:pPr>
    </w:p>
    <w:p w:rsidR="00FF0706" w:rsidRPr="00014E09" w:rsidRDefault="00FF0706" w:rsidP="00FF0706">
      <w:pPr>
        <w:rPr>
          <w:sz w:val="22"/>
          <w:szCs w:val="24"/>
          <w:lang w:val="lt-LT"/>
        </w:rPr>
      </w:pPr>
      <w:r w:rsidRPr="00014E09">
        <w:rPr>
          <w:sz w:val="22"/>
          <w:szCs w:val="24"/>
          <w:lang w:val="lt-LT"/>
        </w:rPr>
        <w:t>ir besąlygiškai įsipareigoja sumokėti Garantijos gavėjui ne daugiau kaip _________________________ eurų (       suma žodžiais</w:t>
      </w:r>
      <w:r w:rsidRPr="00014E09">
        <w:rPr>
          <w:i/>
          <w:sz w:val="22"/>
          <w:szCs w:val="24"/>
          <w:lang w:val="lt-LT"/>
        </w:rPr>
        <w:t xml:space="preserve">                </w:t>
      </w:r>
      <w:r w:rsidR="00A55D4C" w:rsidRPr="00014E09">
        <w:rPr>
          <w:sz w:val="22"/>
          <w:szCs w:val="24"/>
          <w:lang w:val="lt-LT"/>
        </w:rPr>
        <w:t>)</w:t>
      </w:r>
    </w:p>
    <w:p w:rsidR="00FF0706" w:rsidRPr="00014E09" w:rsidRDefault="00FF0706" w:rsidP="00FF0706">
      <w:pPr>
        <w:jc w:val="both"/>
        <w:rPr>
          <w:sz w:val="22"/>
          <w:szCs w:val="24"/>
          <w:lang w:val="lt-LT"/>
        </w:rPr>
      </w:pPr>
      <w:r w:rsidRPr="00014E09">
        <w:rPr>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FF0706" w:rsidRPr="00014E09" w:rsidRDefault="00FF0706" w:rsidP="00FF0706">
      <w:pPr>
        <w:ind w:firstLine="720"/>
        <w:jc w:val="both"/>
        <w:rPr>
          <w:sz w:val="22"/>
          <w:szCs w:val="24"/>
          <w:lang w:val="lt-LT"/>
        </w:rPr>
      </w:pPr>
      <w:r w:rsidRPr="00014E09">
        <w:rPr>
          <w:sz w:val="22"/>
          <w:szCs w:val="24"/>
          <w:lang w:val="lt-LT"/>
        </w:rPr>
        <w:t>Šis įsipareigojimas privalomas Bankui ir jo teisių perėmėjams ir patvirtintas Banko antspaudu 20__ m. _______________________ ____ d.</w:t>
      </w:r>
    </w:p>
    <w:p w:rsidR="00FF0706" w:rsidRPr="00014E09" w:rsidRDefault="00FF0706" w:rsidP="00FF0706">
      <w:pPr>
        <w:jc w:val="both"/>
        <w:rPr>
          <w:i/>
          <w:sz w:val="22"/>
          <w:szCs w:val="24"/>
          <w:lang w:val="lt-LT"/>
        </w:rPr>
      </w:pPr>
      <w:r w:rsidRPr="00014E09">
        <w:rPr>
          <w:i/>
          <w:sz w:val="22"/>
          <w:szCs w:val="24"/>
          <w:lang w:val="lt-LT"/>
        </w:rPr>
        <w:t xml:space="preserve">          (garantinio išdavimo data)</w:t>
      </w:r>
    </w:p>
    <w:p w:rsidR="00FF0706" w:rsidRPr="00014E09" w:rsidRDefault="00FF0706" w:rsidP="00FF0706">
      <w:pPr>
        <w:ind w:firstLine="720"/>
        <w:jc w:val="both"/>
        <w:rPr>
          <w:sz w:val="22"/>
          <w:szCs w:val="24"/>
          <w:lang w:val="lt-LT"/>
        </w:rPr>
      </w:pPr>
      <w:r w:rsidRPr="00014E09">
        <w:rPr>
          <w:sz w:val="22"/>
          <w:szCs w:val="24"/>
          <w:lang w:val="lt-LT"/>
        </w:rPr>
        <w:t>Bet kokius raštiškus pranešimus Garantijos gavėjas turi pateikti Bankui kartu su gautu savo banko patvirtinimu, kad parašai yra autentiški.</w:t>
      </w:r>
    </w:p>
    <w:p w:rsidR="00FF0706" w:rsidRPr="00014E09" w:rsidRDefault="00FF0706" w:rsidP="00FF0706">
      <w:pPr>
        <w:ind w:firstLine="720"/>
        <w:jc w:val="both"/>
        <w:rPr>
          <w:sz w:val="22"/>
          <w:szCs w:val="24"/>
          <w:lang w:val="lt-LT"/>
        </w:rPr>
      </w:pPr>
      <w:r w:rsidRPr="00014E09">
        <w:rPr>
          <w:sz w:val="22"/>
          <w:szCs w:val="24"/>
          <w:lang w:val="lt-LT"/>
        </w:rPr>
        <w:t>Bankas įsipareigoja tik Garantijos gavėjui, todėl ši garantija yra neperleistina ir neįkeistina.</w:t>
      </w:r>
    </w:p>
    <w:p w:rsidR="00FF0706" w:rsidRPr="00014E09" w:rsidRDefault="00FF0706" w:rsidP="00FF0706">
      <w:pPr>
        <w:ind w:firstLine="720"/>
        <w:jc w:val="both"/>
        <w:rPr>
          <w:sz w:val="22"/>
          <w:szCs w:val="24"/>
          <w:lang w:val="lt-LT"/>
        </w:rPr>
      </w:pPr>
      <w:r w:rsidRPr="00014E09">
        <w:rPr>
          <w:sz w:val="22"/>
          <w:szCs w:val="24"/>
          <w:lang w:val="lt-LT"/>
        </w:rPr>
        <w:t xml:space="preserve">Ši garantija galioja iki </w:t>
      </w:r>
      <w:r w:rsidRPr="00014E09">
        <w:rPr>
          <w:b/>
          <w:i/>
          <w:sz w:val="22"/>
          <w:szCs w:val="24"/>
          <w:lang w:val="lt-LT"/>
        </w:rPr>
        <w:t>20__ m. ________________ ____ d.</w:t>
      </w:r>
    </w:p>
    <w:p w:rsidR="00FF0706" w:rsidRPr="00014E09" w:rsidRDefault="00FF0706" w:rsidP="00FF0706">
      <w:pPr>
        <w:ind w:firstLine="720"/>
        <w:jc w:val="both"/>
        <w:rPr>
          <w:sz w:val="22"/>
          <w:szCs w:val="24"/>
          <w:lang w:val="lt-LT"/>
        </w:rPr>
      </w:pPr>
      <w:r w:rsidRPr="00014E09">
        <w:rPr>
          <w:sz w:val="22"/>
          <w:szCs w:val="24"/>
          <w:lang w:val="lt-LT"/>
        </w:rPr>
        <w:t>Visi Banko garantiniai įsipareigojimai Garantijos gavėjui pagal šią garantiją baigiasi, jeigu yra kuri nors iš šių sąlygų:</w:t>
      </w:r>
    </w:p>
    <w:p w:rsidR="00FF0706" w:rsidRPr="00014E09" w:rsidRDefault="00FF0706" w:rsidP="00FF0706">
      <w:pPr>
        <w:ind w:firstLine="720"/>
        <w:jc w:val="both"/>
        <w:rPr>
          <w:sz w:val="22"/>
          <w:szCs w:val="24"/>
          <w:lang w:val="lt-LT"/>
        </w:rPr>
      </w:pPr>
      <w:r w:rsidRPr="00014E09">
        <w:rPr>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FF0706" w:rsidRPr="00014E09" w:rsidRDefault="00FF0706" w:rsidP="00FF0706">
      <w:pPr>
        <w:ind w:firstLine="720"/>
        <w:jc w:val="both"/>
        <w:rPr>
          <w:sz w:val="22"/>
          <w:szCs w:val="24"/>
          <w:lang w:val="lt-LT"/>
        </w:rPr>
      </w:pPr>
      <w:r w:rsidRPr="00014E09">
        <w:rPr>
          <w:sz w:val="22"/>
          <w:szCs w:val="24"/>
          <w:lang w:val="lt-LT"/>
        </w:rPr>
        <w:t>2. Bankui yra grąžinamas garantijos originalas su Garantijos gavėjo prierašu, kad:</w:t>
      </w:r>
    </w:p>
    <w:p w:rsidR="00FF0706" w:rsidRPr="00014E09" w:rsidRDefault="00FF0706" w:rsidP="00FF0706">
      <w:pPr>
        <w:ind w:firstLine="720"/>
        <w:jc w:val="both"/>
        <w:rPr>
          <w:sz w:val="22"/>
          <w:szCs w:val="24"/>
          <w:lang w:val="lt-LT"/>
        </w:rPr>
      </w:pPr>
      <w:r w:rsidRPr="00014E09">
        <w:rPr>
          <w:sz w:val="22"/>
          <w:szCs w:val="24"/>
          <w:lang w:val="lt-LT"/>
        </w:rPr>
        <w:t>2.1. Garantijos gavėjas atsisako savo teisių pagal šią garantiją;</w:t>
      </w:r>
    </w:p>
    <w:p w:rsidR="00FF0706" w:rsidRPr="00014E09" w:rsidRDefault="00FF0706" w:rsidP="00FF0706">
      <w:pPr>
        <w:ind w:firstLine="720"/>
        <w:jc w:val="both"/>
        <w:rPr>
          <w:sz w:val="22"/>
          <w:szCs w:val="24"/>
          <w:lang w:val="lt-LT"/>
        </w:rPr>
      </w:pPr>
      <w:r w:rsidRPr="00014E09">
        <w:rPr>
          <w:sz w:val="22"/>
          <w:szCs w:val="24"/>
          <w:lang w:val="lt-LT"/>
        </w:rPr>
        <w:t>arba</w:t>
      </w:r>
    </w:p>
    <w:p w:rsidR="00FF0706" w:rsidRPr="00014E09" w:rsidRDefault="00FF0706" w:rsidP="00FF0706">
      <w:pPr>
        <w:ind w:firstLine="720"/>
        <w:jc w:val="both"/>
        <w:rPr>
          <w:sz w:val="22"/>
          <w:szCs w:val="24"/>
          <w:lang w:val="lt-LT"/>
        </w:rPr>
      </w:pPr>
      <w:r w:rsidRPr="00014E09">
        <w:rPr>
          <w:sz w:val="22"/>
          <w:szCs w:val="24"/>
          <w:lang w:val="lt-LT"/>
        </w:rPr>
        <w:t>2.2. Klientas įvykdė šioje garantijoje nurodytus įsipareigojimus;</w:t>
      </w:r>
    </w:p>
    <w:p w:rsidR="00FF0706" w:rsidRPr="00014E09" w:rsidRDefault="00FF0706" w:rsidP="00FF0706">
      <w:pPr>
        <w:ind w:firstLine="720"/>
        <w:jc w:val="both"/>
        <w:rPr>
          <w:sz w:val="22"/>
          <w:szCs w:val="24"/>
          <w:lang w:val="lt-LT"/>
        </w:rPr>
      </w:pPr>
      <w:r w:rsidRPr="00014E09">
        <w:rPr>
          <w:sz w:val="22"/>
          <w:szCs w:val="24"/>
          <w:lang w:val="lt-LT"/>
        </w:rPr>
        <w:t>3. Garantijos gavėjas raštu praneša Bankui, kad atsisako savo teisių pagal šią garantiją.</w:t>
      </w:r>
    </w:p>
    <w:p w:rsidR="00FF0706" w:rsidRPr="00014E09" w:rsidRDefault="00FF0706" w:rsidP="00FF0706">
      <w:pPr>
        <w:ind w:firstLine="720"/>
        <w:jc w:val="both"/>
        <w:rPr>
          <w:sz w:val="22"/>
          <w:szCs w:val="24"/>
          <w:lang w:val="lt-LT"/>
        </w:rPr>
      </w:pPr>
      <w:r w:rsidRPr="00014E09">
        <w:rPr>
          <w:sz w:val="22"/>
          <w:szCs w:val="24"/>
          <w:lang w:val="lt-LT"/>
        </w:rPr>
        <w:t>Bet kokie Garantijos gavėjo reikalavimai nebus vykdomi, jeigu jie bus gauti aukščiau nurodytu Banko adresu pasibaigus garantijos galiojimo laikotarpiui.</w:t>
      </w:r>
    </w:p>
    <w:p w:rsidR="00FF0706" w:rsidRPr="00014E09" w:rsidRDefault="00FF0706" w:rsidP="00FF0706">
      <w:pPr>
        <w:ind w:firstLine="720"/>
        <w:jc w:val="both"/>
        <w:rPr>
          <w:sz w:val="22"/>
          <w:szCs w:val="24"/>
          <w:lang w:val="lt-LT"/>
        </w:rPr>
      </w:pPr>
      <w:r w:rsidRPr="00014E09">
        <w:rPr>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FF0706" w:rsidRPr="00014E09" w:rsidRDefault="00FF0706" w:rsidP="00FF0706">
      <w:pPr>
        <w:ind w:firstLine="720"/>
        <w:jc w:val="both"/>
        <w:rPr>
          <w:sz w:val="22"/>
          <w:szCs w:val="24"/>
          <w:lang w:val="lt-LT"/>
        </w:rPr>
      </w:pPr>
      <w:r w:rsidRPr="00014E09">
        <w:rPr>
          <w:sz w:val="22"/>
          <w:szCs w:val="24"/>
          <w:lang w:val="lt-LT"/>
        </w:rPr>
        <w:t>Šiai garantijai taikytina Lietuvos Respublikos teisė. Šalių ginčai sprendžiami Lietuvos Respublikos įstatymų nustatyta tvarka Lietuvos Respublikos teisme.</w:t>
      </w:r>
    </w:p>
    <w:p w:rsidR="00FF0706" w:rsidRPr="00014E09" w:rsidRDefault="00FF0706" w:rsidP="00FF0706">
      <w:pPr>
        <w:ind w:firstLine="720"/>
        <w:jc w:val="both"/>
        <w:rPr>
          <w:sz w:val="22"/>
          <w:szCs w:val="24"/>
          <w:lang w:val="lt-LT"/>
        </w:rPr>
      </w:pPr>
      <w:r w:rsidRPr="00014E09">
        <w:rPr>
          <w:sz w:val="22"/>
          <w:szCs w:val="24"/>
          <w:lang w:val="lt-LT"/>
        </w:rPr>
        <w:t xml:space="preserve"> Ši garantija grąžinama Bankui, jam pareikalavus, pasibaigus galiojimo laikotarpiui arba anksčiau, jei ji taptų nebereikalinga.</w:t>
      </w:r>
    </w:p>
    <w:p w:rsidR="00FF0706" w:rsidRPr="00014E09" w:rsidRDefault="00FF0706" w:rsidP="00FF0706">
      <w:pPr>
        <w:jc w:val="both"/>
        <w:rPr>
          <w:sz w:val="22"/>
          <w:szCs w:val="24"/>
          <w:lang w:val="lt-LT"/>
        </w:rPr>
      </w:pPr>
    </w:p>
    <w:p w:rsidR="00FF0706" w:rsidRPr="00014E09" w:rsidRDefault="00FF0706" w:rsidP="00FF0706">
      <w:pPr>
        <w:jc w:val="both"/>
        <w:rPr>
          <w:sz w:val="22"/>
          <w:szCs w:val="24"/>
          <w:lang w:val="lt-LT"/>
        </w:rPr>
      </w:pPr>
      <w:r w:rsidRPr="00014E09">
        <w:rPr>
          <w:sz w:val="22"/>
          <w:szCs w:val="24"/>
          <w:lang w:val="lt-LT"/>
        </w:rPr>
        <w:t>A.V.</w:t>
      </w:r>
      <w:r w:rsidRPr="00014E09">
        <w:rPr>
          <w:sz w:val="22"/>
          <w:szCs w:val="24"/>
          <w:lang w:val="lt-LT"/>
        </w:rPr>
        <w:tab/>
        <w:t>________________</w:t>
      </w:r>
      <w:r w:rsidRPr="00014E09">
        <w:rPr>
          <w:sz w:val="22"/>
          <w:szCs w:val="24"/>
          <w:lang w:val="lt-LT"/>
        </w:rPr>
        <w:tab/>
        <w:t>____________</w:t>
      </w:r>
      <w:r w:rsidRPr="00014E09">
        <w:rPr>
          <w:sz w:val="22"/>
          <w:szCs w:val="24"/>
          <w:lang w:val="lt-LT"/>
        </w:rPr>
        <w:tab/>
        <w:t>_______________________</w:t>
      </w:r>
    </w:p>
    <w:p w:rsidR="00FF0706" w:rsidRPr="00014E09" w:rsidRDefault="00FF0706" w:rsidP="00FF0706">
      <w:pPr>
        <w:pStyle w:val="BodyText"/>
        <w:widowControl w:val="0"/>
        <w:tabs>
          <w:tab w:val="left" w:pos="720"/>
          <w:tab w:val="left" w:pos="8010"/>
        </w:tabs>
        <w:rPr>
          <w:b/>
          <w:sz w:val="22"/>
          <w:szCs w:val="22"/>
        </w:rPr>
      </w:pPr>
      <w:r w:rsidRPr="00014E09">
        <w:rPr>
          <w:i/>
          <w:sz w:val="22"/>
        </w:rPr>
        <w:t xml:space="preserve">                (įgalioto asmens pareigos)             (parašas)                              (vardas ir pavardė)</w:t>
      </w:r>
    </w:p>
    <w:sectPr w:rsidR="00FF0706" w:rsidRPr="00014E09"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6B" w:rsidRDefault="0039406B">
      <w:r>
        <w:separator/>
      </w:r>
    </w:p>
  </w:endnote>
  <w:endnote w:type="continuationSeparator" w:id="0">
    <w:p w:rsidR="0039406B" w:rsidRDefault="0039406B">
      <w:r>
        <w:continuationSeparator/>
      </w:r>
    </w:p>
  </w:endnote>
  <w:endnote w:type="continuationNotice" w:id="1">
    <w:p w:rsidR="0039406B" w:rsidRDefault="00394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2090"/>
      <w:docPartObj>
        <w:docPartGallery w:val="Page Numbers (Bottom of Page)"/>
        <w:docPartUnique/>
      </w:docPartObj>
    </w:sdtPr>
    <w:sdtEndPr>
      <w:rPr>
        <w:noProof/>
      </w:rPr>
    </w:sdtEndPr>
    <w:sdtContent>
      <w:p w:rsidR="001C261E" w:rsidRDefault="001C261E">
        <w:pPr>
          <w:pStyle w:val="Footer"/>
          <w:jc w:val="center"/>
        </w:pPr>
        <w:r>
          <w:fldChar w:fldCharType="begin"/>
        </w:r>
        <w:r>
          <w:instrText xml:space="preserve"> PAGE   \* MERGEFORMAT </w:instrText>
        </w:r>
        <w:r>
          <w:fldChar w:fldCharType="separate"/>
        </w:r>
        <w:r w:rsidR="00891E5E">
          <w:rPr>
            <w:noProof/>
          </w:rPr>
          <w:t>5</w:t>
        </w:r>
        <w:r>
          <w:rPr>
            <w:noProof/>
          </w:rPr>
          <w:fldChar w:fldCharType="end"/>
        </w:r>
      </w:p>
    </w:sdtContent>
  </w:sdt>
  <w:p w:rsidR="001C261E" w:rsidRDefault="001C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6B" w:rsidRDefault="0039406B">
      <w:r>
        <w:separator/>
      </w:r>
    </w:p>
  </w:footnote>
  <w:footnote w:type="continuationSeparator" w:id="0">
    <w:p w:rsidR="0039406B" w:rsidRDefault="0039406B">
      <w:r>
        <w:continuationSeparator/>
      </w:r>
    </w:p>
  </w:footnote>
  <w:footnote w:type="continuationNotice" w:id="1">
    <w:p w:rsidR="0039406B" w:rsidRDefault="00394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1E" w:rsidRDefault="001C26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61E" w:rsidRDefault="001C26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1E" w:rsidRPr="008A6726" w:rsidRDefault="001C261E">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2">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3">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5">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6">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ADD54BD"/>
    <w:multiLevelType w:val="hybridMultilevel"/>
    <w:tmpl w:val="1CB23ABE"/>
    <w:lvl w:ilvl="0" w:tplc="EC366738">
      <w:start w:val="1"/>
      <w:numFmt w:val="decimal"/>
      <w:lvlText w:val="%1."/>
      <w:lvlJc w:val="left"/>
      <w:pPr>
        <w:tabs>
          <w:tab w:val="num" w:pos="1800"/>
        </w:tabs>
        <w:ind w:left="180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2">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14">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5">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6">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17">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5EE7B6A"/>
    <w:multiLevelType w:val="multilevel"/>
    <w:tmpl w:val="2F14933A"/>
    <w:lvl w:ilvl="0">
      <w:start w:val="1"/>
      <w:numFmt w:val="decimal"/>
      <w:pStyle w:val="arno1"/>
      <w:lvlText w:val="%1."/>
      <w:lvlJc w:val="left"/>
      <w:pPr>
        <w:ind w:left="1211" w:hanging="360"/>
      </w:pPr>
      <w:rPr>
        <w:rFonts w:cs="Times New Roman" w:hint="default"/>
        <w:b w:val="0"/>
        <w:i w:val="0"/>
      </w:rPr>
    </w:lvl>
    <w:lvl w:ilvl="1">
      <w:start w:val="1"/>
      <w:numFmt w:val="decimal"/>
      <w:pStyle w:val="arno3"/>
      <w:isLgl/>
      <w:lvlText w:val="%1.%2"/>
      <w:lvlJc w:val="left"/>
      <w:pPr>
        <w:ind w:left="4633" w:hanging="1230"/>
      </w:pPr>
      <w:rPr>
        <w:rFonts w:cs="Times New Roman" w:hint="default"/>
        <w:b w:val="0"/>
      </w:rPr>
    </w:lvl>
    <w:lvl w:ilvl="2">
      <w:start w:val="1"/>
      <w:numFmt w:val="decimal"/>
      <w:isLgl/>
      <w:lvlText w:val="%1.%2.%3"/>
      <w:lvlJc w:val="left"/>
      <w:pPr>
        <w:ind w:left="7324" w:hanging="1230"/>
      </w:pPr>
      <w:rPr>
        <w:rFonts w:cs="Times New Roman" w:hint="default"/>
        <w:b w:val="0"/>
      </w:rPr>
    </w:lvl>
    <w:lvl w:ilvl="3">
      <w:start w:val="1"/>
      <w:numFmt w:val="decimal"/>
      <w:isLgl/>
      <w:lvlText w:val="%1.%2.%3.%4"/>
      <w:lvlJc w:val="left"/>
      <w:pPr>
        <w:ind w:left="7381" w:hanging="1230"/>
      </w:pPr>
      <w:rPr>
        <w:rFonts w:cs="Times New Roman" w:hint="default"/>
        <w:b w:val="0"/>
      </w:rPr>
    </w:lvl>
    <w:lvl w:ilvl="4">
      <w:start w:val="1"/>
      <w:numFmt w:val="decimal"/>
      <w:isLgl/>
      <w:lvlText w:val="%1.%2.%3.%4.%5"/>
      <w:lvlJc w:val="left"/>
      <w:pPr>
        <w:ind w:left="7730" w:hanging="1230"/>
      </w:pPr>
      <w:rPr>
        <w:rFonts w:cs="Times New Roman" w:hint="default"/>
        <w:b w:val="0"/>
      </w:rPr>
    </w:lvl>
    <w:lvl w:ilvl="5">
      <w:start w:val="1"/>
      <w:numFmt w:val="decimal"/>
      <w:isLgl/>
      <w:lvlText w:val="%1.%2.%3.%4.%5.%6"/>
      <w:lvlJc w:val="left"/>
      <w:pPr>
        <w:ind w:left="8079" w:hanging="1230"/>
      </w:pPr>
      <w:rPr>
        <w:rFonts w:cs="Times New Roman" w:hint="default"/>
        <w:b w:val="0"/>
      </w:rPr>
    </w:lvl>
    <w:lvl w:ilvl="6">
      <w:start w:val="1"/>
      <w:numFmt w:val="decimal"/>
      <w:isLgl/>
      <w:lvlText w:val="%1.%2.%3.%4.%5.%6.%7"/>
      <w:lvlJc w:val="left"/>
      <w:pPr>
        <w:ind w:left="8638" w:hanging="1440"/>
      </w:pPr>
      <w:rPr>
        <w:rFonts w:cs="Times New Roman" w:hint="default"/>
        <w:b w:val="0"/>
      </w:rPr>
    </w:lvl>
    <w:lvl w:ilvl="7">
      <w:start w:val="1"/>
      <w:numFmt w:val="decimal"/>
      <w:isLgl/>
      <w:lvlText w:val="%1.%2.%3.%4.%5.%6.%7.%8"/>
      <w:lvlJc w:val="left"/>
      <w:pPr>
        <w:ind w:left="8987" w:hanging="1440"/>
      </w:pPr>
      <w:rPr>
        <w:rFonts w:cs="Times New Roman" w:hint="default"/>
        <w:b w:val="0"/>
      </w:rPr>
    </w:lvl>
    <w:lvl w:ilvl="8">
      <w:start w:val="1"/>
      <w:numFmt w:val="decimal"/>
      <w:isLgl/>
      <w:lvlText w:val="%1.%2.%3.%4.%5.%6.%7.%8.%9"/>
      <w:lvlJc w:val="left"/>
      <w:pPr>
        <w:ind w:left="9696" w:hanging="1800"/>
      </w:pPr>
      <w:rPr>
        <w:rFonts w:cs="Times New Roman" w:hint="default"/>
        <w:b w:val="0"/>
      </w:rPr>
    </w:lvl>
  </w:abstractNum>
  <w:abstractNum w:abstractNumId="19">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2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2"/>
  </w:num>
  <w:num w:numId="8">
    <w:abstractNumId w:val="5"/>
  </w:num>
  <w:num w:numId="9">
    <w:abstractNumId w:val="16"/>
  </w:num>
  <w:num w:numId="10">
    <w:abstractNumId w:val="13"/>
  </w:num>
  <w:num w:numId="11">
    <w:abstractNumId w:val="20"/>
  </w:num>
  <w:num w:numId="12">
    <w:abstractNumId w:val="6"/>
  </w:num>
  <w:num w:numId="13">
    <w:abstractNumId w:val="14"/>
  </w:num>
  <w:num w:numId="14">
    <w:abstractNumId w:val="17"/>
  </w:num>
  <w:num w:numId="15">
    <w:abstractNumId w:val="0"/>
  </w:num>
  <w:num w:numId="16">
    <w:abstractNumId w:val="21"/>
  </w:num>
  <w:num w:numId="17">
    <w:abstractNumId w:val="19"/>
  </w:num>
  <w:num w:numId="18">
    <w:abstractNumId w:val="18"/>
  </w:num>
  <w:num w:numId="19">
    <w:abstractNumId w:val="12"/>
  </w:num>
  <w:num w:numId="20">
    <w:abstractNumId w:val="9"/>
  </w:num>
  <w:num w:numId="21">
    <w:abstractNumId w:val="8"/>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DE9"/>
    <w:rsid w:val="00006E2D"/>
    <w:rsid w:val="00007A1F"/>
    <w:rsid w:val="00010791"/>
    <w:rsid w:val="00010822"/>
    <w:rsid w:val="00011C1A"/>
    <w:rsid w:val="0001314D"/>
    <w:rsid w:val="00013E97"/>
    <w:rsid w:val="0001471E"/>
    <w:rsid w:val="00014E09"/>
    <w:rsid w:val="00015723"/>
    <w:rsid w:val="000158F9"/>
    <w:rsid w:val="00015C0C"/>
    <w:rsid w:val="00015FDE"/>
    <w:rsid w:val="000177E9"/>
    <w:rsid w:val="00017C20"/>
    <w:rsid w:val="00020717"/>
    <w:rsid w:val="00020AB5"/>
    <w:rsid w:val="00020C76"/>
    <w:rsid w:val="00020CD8"/>
    <w:rsid w:val="00021AE6"/>
    <w:rsid w:val="0002260D"/>
    <w:rsid w:val="00023797"/>
    <w:rsid w:val="000238DE"/>
    <w:rsid w:val="00024A3A"/>
    <w:rsid w:val="00025477"/>
    <w:rsid w:val="00026241"/>
    <w:rsid w:val="0002655E"/>
    <w:rsid w:val="00026799"/>
    <w:rsid w:val="00026CAE"/>
    <w:rsid w:val="00027055"/>
    <w:rsid w:val="00030D4B"/>
    <w:rsid w:val="00031895"/>
    <w:rsid w:val="00032D78"/>
    <w:rsid w:val="000333BA"/>
    <w:rsid w:val="0003351B"/>
    <w:rsid w:val="00033AFC"/>
    <w:rsid w:val="00034F61"/>
    <w:rsid w:val="00035B45"/>
    <w:rsid w:val="000365FB"/>
    <w:rsid w:val="000368A4"/>
    <w:rsid w:val="00036B3B"/>
    <w:rsid w:val="00040C07"/>
    <w:rsid w:val="00040EFC"/>
    <w:rsid w:val="0004175D"/>
    <w:rsid w:val="00041F50"/>
    <w:rsid w:val="00042956"/>
    <w:rsid w:val="00042AEC"/>
    <w:rsid w:val="000431CF"/>
    <w:rsid w:val="00043F39"/>
    <w:rsid w:val="00044CD9"/>
    <w:rsid w:val="000454E7"/>
    <w:rsid w:val="00045F02"/>
    <w:rsid w:val="0004651A"/>
    <w:rsid w:val="000468F2"/>
    <w:rsid w:val="00046D5F"/>
    <w:rsid w:val="0004704C"/>
    <w:rsid w:val="000471B0"/>
    <w:rsid w:val="000475D6"/>
    <w:rsid w:val="00047B3D"/>
    <w:rsid w:val="00047F70"/>
    <w:rsid w:val="000515AB"/>
    <w:rsid w:val="00051A94"/>
    <w:rsid w:val="00051AB6"/>
    <w:rsid w:val="0005339F"/>
    <w:rsid w:val="000544A4"/>
    <w:rsid w:val="000546C9"/>
    <w:rsid w:val="000550D8"/>
    <w:rsid w:val="000551A2"/>
    <w:rsid w:val="0005551B"/>
    <w:rsid w:val="00055C16"/>
    <w:rsid w:val="0006069C"/>
    <w:rsid w:val="00060A20"/>
    <w:rsid w:val="00060C2E"/>
    <w:rsid w:val="00060C9D"/>
    <w:rsid w:val="000614BC"/>
    <w:rsid w:val="00061C0B"/>
    <w:rsid w:val="00062529"/>
    <w:rsid w:val="00062C8F"/>
    <w:rsid w:val="00062E36"/>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504B"/>
    <w:rsid w:val="00085EB4"/>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5F23"/>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B7364"/>
    <w:rsid w:val="000B7DDF"/>
    <w:rsid w:val="000C13F9"/>
    <w:rsid w:val="000C1F10"/>
    <w:rsid w:val="000C27FA"/>
    <w:rsid w:val="000C31A8"/>
    <w:rsid w:val="000C3313"/>
    <w:rsid w:val="000C3471"/>
    <w:rsid w:val="000C3C8B"/>
    <w:rsid w:val="000C3F0E"/>
    <w:rsid w:val="000C4369"/>
    <w:rsid w:val="000C6034"/>
    <w:rsid w:val="000C6888"/>
    <w:rsid w:val="000C7665"/>
    <w:rsid w:val="000C7DD5"/>
    <w:rsid w:val="000D0A18"/>
    <w:rsid w:val="000D10FF"/>
    <w:rsid w:val="000D16D3"/>
    <w:rsid w:val="000D1E7B"/>
    <w:rsid w:val="000D2CDE"/>
    <w:rsid w:val="000D4965"/>
    <w:rsid w:val="000D49D2"/>
    <w:rsid w:val="000D58C9"/>
    <w:rsid w:val="000D5B50"/>
    <w:rsid w:val="000D5C66"/>
    <w:rsid w:val="000D5F52"/>
    <w:rsid w:val="000D6280"/>
    <w:rsid w:val="000D6B6D"/>
    <w:rsid w:val="000D798D"/>
    <w:rsid w:val="000E0A3C"/>
    <w:rsid w:val="000E0DDE"/>
    <w:rsid w:val="000E0F56"/>
    <w:rsid w:val="000E16A1"/>
    <w:rsid w:val="000E3263"/>
    <w:rsid w:val="000E35D4"/>
    <w:rsid w:val="000E499E"/>
    <w:rsid w:val="000E66AE"/>
    <w:rsid w:val="000E6937"/>
    <w:rsid w:val="000E7C4A"/>
    <w:rsid w:val="000E7F21"/>
    <w:rsid w:val="000F0B46"/>
    <w:rsid w:val="000F0BA2"/>
    <w:rsid w:val="000F0D22"/>
    <w:rsid w:val="000F1175"/>
    <w:rsid w:val="000F1615"/>
    <w:rsid w:val="000F2047"/>
    <w:rsid w:val="000F240E"/>
    <w:rsid w:val="000F24F1"/>
    <w:rsid w:val="000F2899"/>
    <w:rsid w:val="000F2FD9"/>
    <w:rsid w:val="000F3E0C"/>
    <w:rsid w:val="000F41B3"/>
    <w:rsid w:val="000F443A"/>
    <w:rsid w:val="000F53D0"/>
    <w:rsid w:val="000F657E"/>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615"/>
    <w:rsid w:val="00113861"/>
    <w:rsid w:val="0011416C"/>
    <w:rsid w:val="001141D4"/>
    <w:rsid w:val="0011515F"/>
    <w:rsid w:val="00115A5F"/>
    <w:rsid w:val="001160CF"/>
    <w:rsid w:val="001166D5"/>
    <w:rsid w:val="001174E8"/>
    <w:rsid w:val="0011783F"/>
    <w:rsid w:val="0012076D"/>
    <w:rsid w:val="00121431"/>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6AE"/>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04C"/>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015"/>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67B23"/>
    <w:rsid w:val="00170485"/>
    <w:rsid w:val="00170790"/>
    <w:rsid w:val="001707B7"/>
    <w:rsid w:val="0017095B"/>
    <w:rsid w:val="00171131"/>
    <w:rsid w:val="001717E3"/>
    <w:rsid w:val="001718FC"/>
    <w:rsid w:val="001719EE"/>
    <w:rsid w:val="001736D7"/>
    <w:rsid w:val="00174446"/>
    <w:rsid w:val="00174611"/>
    <w:rsid w:val="00174A15"/>
    <w:rsid w:val="00174C91"/>
    <w:rsid w:val="00174D59"/>
    <w:rsid w:val="00174DE9"/>
    <w:rsid w:val="00174F57"/>
    <w:rsid w:val="00174F7D"/>
    <w:rsid w:val="00175C7E"/>
    <w:rsid w:val="00175EE1"/>
    <w:rsid w:val="00176E19"/>
    <w:rsid w:val="00176E42"/>
    <w:rsid w:val="00176E6A"/>
    <w:rsid w:val="0018009C"/>
    <w:rsid w:val="00180512"/>
    <w:rsid w:val="00181175"/>
    <w:rsid w:val="00181E6A"/>
    <w:rsid w:val="00181F4A"/>
    <w:rsid w:val="00181FE2"/>
    <w:rsid w:val="001833C2"/>
    <w:rsid w:val="001846BC"/>
    <w:rsid w:val="00184BC3"/>
    <w:rsid w:val="001853EC"/>
    <w:rsid w:val="00186FEB"/>
    <w:rsid w:val="001874CD"/>
    <w:rsid w:val="00187FE4"/>
    <w:rsid w:val="00190083"/>
    <w:rsid w:val="001907C7"/>
    <w:rsid w:val="0019165E"/>
    <w:rsid w:val="00191C82"/>
    <w:rsid w:val="00191FDB"/>
    <w:rsid w:val="00192414"/>
    <w:rsid w:val="00192684"/>
    <w:rsid w:val="001927E9"/>
    <w:rsid w:val="00192807"/>
    <w:rsid w:val="00193867"/>
    <w:rsid w:val="00193C68"/>
    <w:rsid w:val="001950D2"/>
    <w:rsid w:val="0019521A"/>
    <w:rsid w:val="00196955"/>
    <w:rsid w:val="00196996"/>
    <w:rsid w:val="00197711"/>
    <w:rsid w:val="00197AC0"/>
    <w:rsid w:val="00197CC1"/>
    <w:rsid w:val="001A253A"/>
    <w:rsid w:val="001A2623"/>
    <w:rsid w:val="001A2AED"/>
    <w:rsid w:val="001A37A9"/>
    <w:rsid w:val="001A3809"/>
    <w:rsid w:val="001A389A"/>
    <w:rsid w:val="001A3F76"/>
    <w:rsid w:val="001A4144"/>
    <w:rsid w:val="001A4598"/>
    <w:rsid w:val="001A5426"/>
    <w:rsid w:val="001A5479"/>
    <w:rsid w:val="001A5669"/>
    <w:rsid w:val="001A5948"/>
    <w:rsid w:val="001A656B"/>
    <w:rsid w:val="001A7166"/>
    <w:rsid w:val="001B00FC"/>
    <w:rsid w:val="001B2C48"/>
    <w:rsid w:val="001B372E"/>
    <w:rsid w:val="001B3BA2"/>
    <w:rsid w:val="001B465F"/>
    <w:rsid w:val="001B4702"/>
    <w:rsid w:val="001B553B"/>
    <w:rsid w:val="001B58C9"/>
    <w:rsid w:val="001B5996"/>
    <w:rsid w:val="001B5AFE"/>
    <w:rsid w:val="001B6D99"/>
    <w:rsid w:val="001C0932"/>
    <w:rsid w:val="001C1388"/>
    <w:rsid w:val="001C1396"/>
    <w:rsid w:val="001C14A6"/>
    <w:rsid w:val="001C1F80"/>
    <w:rsid w:val="001C261E"/>
    <w:rsid w:val="001C2D38"/>
    <w:rsid w:val="001C3A1F"/>
    <w:rsid w:val="001C3C8D"/>
    <w:rsid w:val="001C452F"/>
    <w:rsid w:val="001C4A44"/>
    <w:rsid w:val="001C4D52"/>
    <w:rsid w:val="001C5685"/>
    <w:rsid w:val="001C5738"/>
    <w:rsid w:val="001C5CF0"/>
    <w:rsid w:val="001C6384"/>
    <w:rsid w:val="001C72D1"/>
    <w:rsid w:val="001C7747"/>
    <w:rsid w:val="001C7805"/>
    <w:rsid w:val="001C79C9"/>
    <w:rsid w:val="001D0A5F"/>
    <w:rsid w:val="001D1839"/>
    <w:rsid w:val="001D1990"/>
    <w:rsid w:val="001D242D"/>
    <w:rsid w:val="001D25EC"/>
    <w:rsid w:val="001D2C5A"/>
    <w:rsid w:val="001D35D4"/>
    <w:rsid w:val="001D3F57"/>
    <w:rsid w:val="001D48DC"/>
    <w:rsid w:val="001D572A"/>
    <w:rsid w:val="001D607D"/>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9CA"/>
    <w:rsid w:val="001E6D4F"/>
    <w:rsid w:val="001E6D5C"/>
    <w:rsid w:val="001E6F66"/>
    <w:rsid w:val="001E7162"/>
    <w:rsid w:val="001E74CE"/>
    <w:rsid w:val="001E7706"/>
    <w:rsid w:val="001E78DB"/>
    <w:rsid w:val="001F0073"/>
    <w:rsid w:val="001F0FE0"/>
    <w:rsid w:val="001F2047"/>
    <w:rsid w:val="001F2BC1"/>
    <w:rsid w:val="001F3722"/>
    <w:rsid w:val="001F4BEB"/>
    <w:rsid w:val="001F54FF"/>
    <w:rsid w:val="001F58F4"/>
    <w:rsid w:val="001F7181"/>
    <w:rsid w:val="001F7310"/>
    <w:rsid w:val="0020089B"/>
    <w:rsid w:val="00202494"/>
    <w:rsid w:val="00202B72"/>
    <w:rsid w:val="00203862"/>
    <w:rsid w:val="00205479"/>
    <w:rsid w:val="002063EE"/>
    <w:rsid w:val="00207503"/>
    <w:rsid w:val="002105A5"/>
    <w:rsid w:val="002106AA"/>
    <w:rsid w:val="002107E1"/>
    <w:rsid w:val="00210E6E"/>
    <w:rsid w:val="00211967"/>
    <w:rsid w:val="00211C27"/>
    <w:rsid w:val="00211CC4"/>
    <w:rsid w:val="00211CD7"/>
    <w:rsid w:val="00211D90"/>
    <w:rsid w:val="002123DF"/>
    <w:rsid w:val="00212F17"/>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357"/>
    <w:rsid w:val="002256F2"/>
    <w:rsid w:val="002258C6"/>
    <w:rsid w:val="00226138"/>
    <w:rsid w:val="00230CB1"/>
    <w:rsid w:val="00231089"/>
    <w:rsid w:val="00231DC5"/>
    <w:rsid w:val="00231E6B"/>
    <w:rsid w:val="00232303"/>
    <w:rsid w:val="002328E3"/>
    <w:rsid w:val="00232E7D"/>
    <w:rsid w:val="00233B4F"/>
    <w:rsid w:val="00234291"/>
    <w:rsid w:val="00235690"/>
    <w:rsid w:val="00236F50"/>
    <w:rsid w:val="00237237"/>
    <w:rsid w:val="002374B2"/>
    <w:rsid w:val="00241954"/>
    <w:rsid w:val="00241D54"/>
    <w:rsid w:val="00242CCE"/>
    <w:rsid w:val="00243025"/>
    <w:rsid w:val="00243101"/>
    <w:rsid w:val="00243FFD"/>
    <w:rsid w:val="00244D63"/>
    <w:rsid w:val="002458C1"/>
    <w:rsid w:val="00246BA6"/>
    <w:rsid w:val="002477F3"/>
    <w:rsid w:val="00247E8F"/>
    <w:rsid w:val="002505BC"/>
    <w:rsid w:val="002507D9"/>
    <w:rsid w:val="00250A94"/>
    <w:rsid w:val="002516EC"/>
    <w:rsid w:val="00251908"/>
    <w:rsid w:val="00252248"/>
    <w:rsid w:val="002523DC"/>
    <w:rsid w:val="00252BF4"/>
    <w:rsid w:val="0025387A"/>
    <w:rsid w:val="00253C79"/>
    <w:rsid w:val="00253CEE"/>
    <w:rsid w:val="002549CC"/>
    <w:rsid w:val="00254B2E"/>
    <w:rsid w:val="00254DAC"/>
    <w:rsid w:val="0025505E"/>
    <w:rsid w:val="002555A6"/>
    <w:rsid w:val="00255C3A"/>
    <w:rsid w:val="00257377"/>
    <w:rsid w:val="0025770B"/>
    <w:rsid w:val="00257DA5"/>
    <w:rsid w:val="0026014A"/>
    <w:rsid w:val="002605E5"/>
    <w:rsid w:val="00262B80"/>
    <w:rsid w:val="00262D62"/>
    <w:rsid w:val="002637EE"/>
    <w:rsid w:val="002639F0"/>
    <w:rsid w:val="00263E01"/>
    <w:rsid w:val="0026480C"/>
    <w:rsid w:val="00264935"/>
    <w:rsid w:val="00265567"/>
    <w:rsid w:val="00265EB7"/>
    <w:rsid w:val="0026679D"/>
    <w:rsid w:val="002673A0"/>
    <w:rsid w:val="00267D31"/>
    <w:rsid w:val="00267E0D"/>
    <w:rsid w:val="0027046A"/>
    <w:rsid w:val="00270784"/>
    <w:rsid w:val="0027094B"/>
    <w:rsid w:val="00270D27"/>
    <w:rsid w:val="00270F37"/>
    <w:rsid w:val="00271E67"/>
    <w:rsid w:val="00271E92"/>
    <w:rsid w:val="00272707"/>
    <w:rsid w:val="00272835"/>
    <w:rsid w:val="00272899"/>
    <w:rsid w:val="00273FDD"/>
    <w:rsid w:val="002747C5"/>
    <w:rsid w:val="0027531A"/>
    <w:rsid w:val="0027696F"/>
    <w:rsid w:val="00276ACA"/>
    <w:rsid w:val="00277FDE"/>
    <w:rsid w:val="0028209D"/>
    <w:rsid w:val="002823B8"/>
    <w:rsid w:val="00283AE1"/>
    <w:rsid w:val="002840DF"/>
    <w:rsid w:val="00284DF5"/>
    <w:rsid w:val="002857E1"/>
    <w:rsid w:val="00285894"/>
    <w:rsid w:val="00285FD2"/>
    <w:rsid w:val="002902B9"/>
    <w:rsid w:val="002902BB"/>
    <w:rsid w:val="0029092C"/>
    <w:rsid w:val="002916DF"/>
    <w:rsid w:val="00293D4F"/>
    <w:rsid w:val="00293F32"/>
    <w:rsid w:val="00294013"/>
    <w:rsid w:val="002946D5"/>
    <w:rsid w:val="0029562D"/>
    <w:rsid w:val="00296ADE"/>
    <w:rsid w:val="00297BE5"/>
    <w:rsid w:val="002A015E"/>
    <w:rsid w:val="002A03FD"/>
    <w:rsid w:val="002A1A6E"/>
    <w:rsid w:val="002A2256"/>
    <w:rsid w:val="002A28B5"/>
    <w:rsid w:val="002A3147"/>
    <w:rsid w:val="002A41F1"/>
    <w:rsid w:val="002A4215"/>
    <w:rsid w:val="002A485D"/>
    <w:rsid w:val="002A4930"/>
    <w:rsid w:val="002A4DE6"/>
    <w:rsid w:val="002A5CA7"/>
    <w:rsid w:val="002A5FF4"/>
    <w:rsid w:val="002A66BB"/>
    <w:rsid w:val="002A78CF"/>
    <w:rsid w:val="002A793F"/>
    <w:rsid w:val="002B00E5"/>
    <w:rsid w:val="002B0328"/>
    <w:rsid w:val="002B06E9"/>
    <w:rsid w:val="002B0AE0"/>
    <w:rsid w:val="002B0E61"/>
    <w:rsid w:val="002B123A"/>
    <w:rsid w:val="002B1394"/>
    <w:rsid w:val="002B1531"/>
    <w:rsid w:val="002B349F"/>
    <w:rsid w:val="002B45B7"/>
    <w:rsid w:val="002B5B7F"/>
    <w:rsid w:val="002B5C94"/>
    <w:rsid w:val="002B5F29"/>
    <w:rsid w:val="002B7138"/>
    <w:rsid w:val="002B7388"/>
    <w:rsid w:val="002C1270"/>
    <w:rsid w:val="002C185D"/>
    <w:rsid w:val="002C29FC"/>
    <w:rsid w:val="002C369B"/>
    <w:rsid w:val="002C36FC"/>
    <w:rsid w:val="002C3DBE"/>
    <w:rsid w:val="002C4793"/>
    <w:rsid w:val="002C5518"/>
    <w:rsid w:val="002C5918"/>
    <w:rsid w:val="002C5D75"/>
    <w:rsid w:val="002C6A39"/>
    <w:rsid w:val="002C7806"/>
    <w:rsid w:val="002C7AB3"/>
    <w:rsid w:val="002C7C9D"/>
    <w:rsid w:val="002D0713"/>
    <w:rsid w:val="002D082D"/>
    <w:rsid w:val="002D0C58"/>
    <w:rsid w:val="002D21F6"/>
    <w:rsid w:val="002D28A5"/>
    <w:rsid w:val="002D3576"/>
    <w:rsid w:val="002D397C"/>
    <w:rsid w:val="002D45E2"/>
    <w:rsid w:val="002D5693"/>
    <w:rsid w:val="002D589B"/>
    <w:rsid w:val="002D644F"/>
    <w:rsid w:val="002D71A9"/>
    <w:rsid w:val="002D7380"/>
    <w:rsid w:val="002D73DD"/>
    <w:rsid w:val="002D76A2"/>
    <w:rsid w:val="002E05E9"/>
    <w:rsid w:val="002E1AE8"/>
    <w:rsid w:val="002E1D29"/>
    <w:rsid w:val="002E251E"/>
    <w:rsid w:val="002E3999"/>
    <w:rsid w:val="002E647A"/>
    <w:rsid w:val="002E658A"/>
    <w:rsid w:val="002E678C"/>
    <w:rsid w:val="002E78C9"/>
    <w:rsid w:val="002E7ABD"/>
    <w:rsid w:val="002E7ABF"/>
    <w:rsid w:val="002E7FCD"/>
    <w:rsid w:val="002F0B0D"/>
    <w:rsid w:val="002F0DB0"/>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518"/>
    <w:rsid w:val="0030370A"/>
    <w:rsid w:val="00303E0F"/>
    <w:rsid w:val="003047EA"/>
    <w:rsid w:val="00304BCD"/>
    <w:rsid w:val="00305F4D"/>
    <w:rsid w:val="00306548"/>
    <w:rsid w:val="00306EC2"/>
    <w:rsid w:val="00307ACE"/>
    <w:rsid w:val="00307B19"/>
    <w:rsid w:val="00307EBD"/>
    <w:rsid w:val="00310218"/>
    <w:rsid w:val="0031071E"/>
    <w:rsid w:val="00310A8B"/>
    <w:rsid w:val="003110DD"/>
    <w:rsid w:val="0031378F"/>
    <w:rsid w:val="00313B73"/>
    <w:rsid w:val="00315B82"/>
    <w:rsid w:val="0032075C"/>
    <w:rsid w:val="00320954"/>
    <w:rsid w:val="00320B97"/>
    <w:rsid w:val="00320E9D"/>
    <w:rsid w:val="00321062"/>
    <w:rsid w:val="00321CF4"/>
    <w:rsid w:val="00321EE4"/>
    <w:rsid w:val="003227A3"/>
    <w:rsid w:val="00322E88"/>
    <w:rsid w:val="00322EB2"/>
    <w:rsid w:val="00323259"/>
    <w:rsid w:val="00323A23"/>
    <w:rsid w:val="00325120"/>
    <w:rsid w:val="00325671"/>
    <w:rsid w:val="00325C69"/>
    <w:rsid w:val="003265EA"/>
    <w:rsid w:val="003270C5"/>
    <w:rsid w:val="003303DF"/>
    <w:rsid w:val="0033074C"/>
    <w:rsid w:val="00331090"/>
    <w:rsid w:val="0033131E"/>
    <w:rsid w:val="0033132C"/>
    <w:rsid w:val="003323C6"/>
    <w:rsid w:val="003327E8"/>
    <w:rsid w:val="00332817"/>
    <w:rsid w:val="00332B71"/>
    <w:rsid w:val="0033373F"/>
    <w:rsid w:val="003347AA"/>
    <w:rsid w:val="00334CB7"/>
    <w:rsid w:val="00334FE6"/>
    <w:rsid w:val="003353A6"/>
    <w:rsid w:val="00335499"/>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272"/>
    <w:rsid w:val="003719B0"/>
    <w:rsid w:val="00371A85"/>
    <w:rsid w:val="00371AF2"/>
    <w:rsid w:val="0037221E"/>
    <w:rsid w:val="00372C09"/>
    <w:rsid w:val="00374C6D"/>
    <w:rsid w:val="00375542"/>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020"/>
    <w:rsid w:val="003869D9"/>
    <w:rsid w:val="00386B86"/>
    <w:rsid w:val="003877AC"/>
    <w:rsid w:val="00387B1A"/>
    <w:rsid w:val="003900A2"/>
    <w:rsid w:val="00390BBB"/>
    <w:rsid w:val="00391011"/>
    <w:rsid w:val="0039352B"/>
    <w:rsid w:val="003936F3"/>
    <w:rsid w:val="00393860"/>
    <w:rsid w:val="0039406B"/>
    <w:rsid w:val="003948B3"/>
    <w:rsid w:val="003948DE"/>
    <w:rsid w:val="00395E08"/>
    <w:rsid w:val="00395FCD"/>
    <w:rsid w:val="003960D2"/>
    <w:rsid w:val="003968E6"/>
    <w:rsid w:val="003972D1"/>
    <w:rsid w:val="003977BA"/>
    <w:rsid w:val="003A03E6"/>
    <w:rsid w:val="003A0AC4"/>
    <w:rsid w:val="003A23BD"/>
    <w:rsid w:val="003A35E3"/>
    <w:rsid w:val="003A3697"/>
    <w:rsid w:val="003A40E5"/>
    <w:rsid w:val="003A516D"/>
    <w:rsid w:val="003A52CD"/>
    <w:rsid w:val="003A5E1E"/>
    <w:rsid w:val="003A5FDF"/>
    <w:rsid w:val="003A65D9"/>
    <w:rsid w:val="003A6719"/>
    <w:rsid w:val="003A69B6"/>
    <w:rsid w:val="003A6BC0"/>
    <w:rsid w:val="003A765D"/>
    <w:rsid w:val="003B1299"/>
    <w:rsid w:val="003B2D98"/>
    <w:rsid w:val="003B3698"/>
    <w:rsid w:val="003B3A0B"/>
    <w:rsid w:val="003B3BEA"/>
    <w:rsid w:val="003B3D4E"/>
    <w:rsid w:val="003B4067"/>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4B28"/>
    <w:rsid w:val="003C5D8F"/>
    <w:rsid w:val="003C62A0"/>
    <w:rsid w:val="003C66AA"/>
    <w:rsid w:val="003C7355"/>
    <w:rsid w:val="003C78EC"/>
    <w:rsid w:val="003C7AFD"/>
    <w:rsid w:val="003D018F"/>
    <w:rsid w:val="003D1C8E"/>
    <w:rsid w:val="003D2B23"/>
    <w:rsid w:val="003D2C14"/>
    <w:rsid w:val="003D3293"/>
    <w:rsid w:val="003D4080"/>
    <w:rsid w:val="003D41BA"/>
    <w:rsid w:val="003D4405"/>
    <w:rsid w:val="003D5809"/>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021"/>
    <w:rsid w:val="003F4DC3"/>
    <w:rsid w:val="003F5BDA"/>
    <w:rsid w:val="003F6381"/>
    <w:rsid w:val="003F7360"/>
    <w:rsid w:val="003F7632"/>
    <w:rsid w:val="004007B6"/>
    <w:rsid w:val="00401529"/>
    <w:rsid w:val="004015C0"/>
    <w:rsid w:val="004020C5"/>
    <w:rsid w:val="00402F86"/>
    <w:rsid w:val="00403E30"/>
    <w:rsid w:val="004041CB"/>
    <w:rsid w:val="004048EA"/>
    <w:rsid w:val="00406EE0"/>
    <w:rsid w:val="00407695"/>
    <w:rsid w:val="00407BC4"/>
    <w:rsid w:val="004105E7"/>
    <w:rsid w:val="004115B1"/>
    <w:rsid w:val="00411624"/>
    <w:rsid w:val="00411B51"/>
    <w:rsid w:val="00411BE8"/>
    <w:rsid w:val="00411E63"/>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3B7C"/>
    <w:rsid w:val="004246C7"/>
    <w:rsid w:val="00425343"/>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37779"/>
    <w:rsid w:val="004400AD"/>
    <w:rsid w:val="00440791"/>
    <w:rsid w:val="00440BB9"/>
    <w:rsid w:val="00441843"/>
    <w:rsid w:val="004429EA"/>
    <w:rsid w:val="00442A4D"/>
    <w:rsid w:val="00442D0E"/>
    <w:rsid w:val="004432BB"/>
    <w:rsid w:val="00444A47"/>
    <w:rsid w:val="00444D03"/>
    <w:rsid w:val="00444D0B"/>
    <w:rsid w:val="0044593A"/>
    <w:rsid w:val="00445CB5"/>
    <w:rsid w:val="004467B5"/>
    <w:rsid w:val="00446B6B"/>
    <w:rsid w:val="00446B8A"/>
    <w:rsid w:val="004505DE"/>
    <w:rsid w:val="004506B1"/>
    <w:rsid w:val="00450ED1"/>
    <w:rsid w:val="00450F49"/>
    <w:rsid w:val="00451658"/>
    <w:rsid w:val="00451BB2"/>
    <w:rsid w:val="0045254E"/>
    <w:rsid w:val="00453807"/>
    <w:rsid w:val="004552C8"/>
    <w:rsid w:val="0045573E"/>
    <w:rsid w:val="00455CD0"/>
    <w:rsid w:val="00460912"/>
    <w:rsid w:val="0046117C"/>
    <w:rsid w:val="00461290"/>
    <w:rsid w:val="0046174E"/>
    <w:rsid w:val="004618EC"/>
    <w:rsid w:val="004625AC"/>
    <w:rsid w:val="004627B3"/>
    <w:rsid w:val="00463157"/>
    <w:rsid w:val="00463B10"/>
    <w:rsid w:val="00464466"/>
    <w:rsid w:val="00464839"/>
    <w:rsid w:val="00464AAA"/>
    <w:rsid w:val="00464BBC"/>
    <w:rsid w:val="0046541D"/>
    <w:rsid w:val="0046565F"/>
    <w:rsid w:val="00465D3C"/>
    <w:rsid w:val="004678B3"/>
    <w:rsid w:val="004702AF"/>
    <w:rsid w:val="00470EDE"/>
    <w:rsid w:val="00471010"/>
    <w:rsid w:val="0047156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4B03"/>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422B"/>
    <w:rsid w:val="004A5510"/>
    <w:rsid w:val="004A6645"/>
    <w:rsid w:val="004A68A9"/>
    <w:rsid w:val="004A7496"/>
    <w:rsid w:val="004A7727"/>
    <w:rsid w:val="004A7980"/>
    <w:rsid w:val="004A7E4B"/>
    <w:rsid w:val="004B0804"/>
    <w:rsid w:val="004B17A0"/>
    <w:rsid w:val="004B1C8E"/>
    <w:rsid w:val="004B1CA1"/>
    <w:rsid w:val="004B2901"/>
    <w:rsid w:val="004B2D2E"/>
    <w:rsid w:val="004B34D8"/>
    <w:rsid w:val="004B3C89"/>
    <w:rsid w:val="004B46EE"/>
    <w:rsid w:val="004B487C"/>
    <w:rsid w:val="004B5195"/>
    <w:rsid w:val="004B51E8"/>
    <w:rsid w:val="004B6279"/>
    <w:rsid w:val="004B6771"/>
    <w:rsid w:val="004B770F"/>
    <w:rsid w:val="004B78BC"/>
    <w:rsid w:val="004C070C"/>
    <w:rsid w:val="004C199B"/>
    <w:rsid w:val="004C1DD3"/>
    <w:rsid w:val="004C1F90"/>
    <w:rsid w:val="004C3579"/>
    <w:rsid w:val="004C5FD4"/>
    <w:rsid w:val="004C600D"/>
    <w:rsid w:val="004C658C"/>
    <w:rsid w:val="004C6A3F"/>
    <w:rsid w:val="004C6D3A"/>
    <w:rsid w:val="004D061A"/>
    <w:rsid w:val="004D1CB5"/>
    <w:rsid w:val="004D1E68"/>
    <w:rsid w:val="004D2114"/>
    <w:rsid w:val="004D331B"/>
    <w:rsid w:val="004D40D5"/>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1A2"/>
    <w:rsid w:val="004E4CC6"/>
    <w:rsid w:val="004E508F"/>
    <w:rsid w:val="004E528E"/>
    <w:rsid w:val="004E615F"/>
    <w:rsid w:val="004E6BC5"/>
    <w:rsid w:val="004E79F0"/>
    <w:rsid w:val="004F17F9"/>
    <w:rsid w:val="004F2111"/>
    <w:rsid w:val="004F25AB"/>
    <w:rsid w:val="004F27BC"/>
    <w:rsid w:val="004F2C72"/>
    <w:rsid w:val="004F2DC0"/>
    <w:rsid w:val="004F3752"/>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54E9"/>
    <w:rsid w:val="00505CDE"/>
    <w:rsid w:val="005063B3"/>
    <w:rsid w:val="005068C3"/>
    <w:rsid w:val="00506FCF"/>
    <w:rsid w:val="00510434"/>
    <w:rsid w:val="005104A8"/>
    <w:rsid w:val="00510B52"/>
    <w:rsid w:val="00511AE0"/>
    <w:rsid w:val="00511D5A"/>
    <w:rsid w:val="00511EB2"/>
    <w:rsid w:val="00511F3E"/>
    <w:rsid w:val="00512477"/>
    <w:rsid w:val="00512CC5"/>
    <w:rsid w:val="00513F3A"/>
    <w:rsid w:val="00514525"/>
    <w:rsid w:val="00515588"/>
    <w:rsid w:val="00515BF0"/>
    <w:rsid w:val="005162BD"/>
    <w:rsid w:val="0051676D"/>
    <w:rsid w:val="00516955"/>
    <w:rsid w:val="00520485"/>
    <w:rsid w:val="0052066E"/>
    <w:rsid w:val="00520799"/>
    <w:rsid w:val="00520E41"/>
    <w:rsid w:val="00521712"/>
    <w:rsid w:val="00521A8A"/>
    <w:rsid w:val="005232E0"/>
    <w:rsid w:val="0052572F"/>
    <w:rsid w:val="005260FF"/>
    <w:rsid w:val="0052638F"/>
    <w:rsid w:val="00526A2F"/>
    <w:rsid w:val="00527C8A"/>
    <w:rsid w:val="00530251"/>
    <w:rsid w:val="005311CB"/>
    <w:rsid w:val="00534BBF"/>
    <w:rsid w:val="00534ED6"/>
    <w:rsid w:val="0053598C"/>
    <w:rsid w:val="00536151"/>
    <w:rsid w:val="0053661D"/>
    <w:rsid w:val="00536883"/>
    <w:rsid w:val="00536B7C"/>
    <w:rsid w:val="00536C8F"/>
    <w:rsid w:val="00537042"/>
    <w:rsid w:val="00540A73"/>
    <w:rsid w:val="005411F7"/>
    <w:rsid w:val="00541258"/>
    <w:rsid w:val="00541811"/>
    <w:rsid w:val="005419BA"/>
    <w:rsid w:val="00543110"/>
    <w:rsid w:val="00544C0A"/>
    <w:rsid w:val="00544EFB"/>
    <w:rsid w:val="00544EFC"/>
    <w:rsid w:val="00545644"/>
    <w:rsid w:val="0054667B"/>
    <w:rsid w:val="0055017F"/>
    <w:rsid w:val="00550A32"/>
    <w:rsid w:val="00550BFE"/>
    <w:rsid w:val="0055137C"/>
    <w:rsid w:val="00551464"/>
    <w:rsid w:val="0055244D"/>
    <w:rsid w:val="00552A7B"/>
    <w:rsid w:val="005530E5"/>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6C9"/>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056"/>
    <w:rsid w:val="00573244"/>
    <w:rsid w:val="00573BD7"/>
    <w:rsid w:val="0057434A"/>
    <w:rsid w:val="005743B8"/>
    <w:rsid w:val="0057459E"/>
    <w:rsid w:val="00574BE5"/>
    <w:rsid w:val="00574C69"/>
    <w:rsid w:val="0057509B"/>
    <w:rsid w:val="00576232"/>
    <w:rsid w:val="00577509"/>
    <w:rsid w:val="00577F87"/>
    <w:rsid w:val="00580D78"/>
    <w:rsid w:val="0058147E"/>
    <w:rsid w:val="00581875"/>
    <w:rsid w:val="00581A65"/>
    <w:rsid w:val="005828ED"/>
    <w:rsid w:val="00582E63"/>
    <w:rsid w:val="00582FB7"/>
    <w:rsid w:val="005835E4"/>
    <w:rsid w:val="00583790"/>
    <w:rsid w:val="005842C3"/>
    <w:rsid w:val="00584449"/>
    <w:rsid w:val="00584555"/>
    <w:rsid w:val="00584637"/>
    <w:rsid w:val="00585791"/>
    <w:rsid w:val="00585E70"/>
    <w:rsid w:val="00586464"/>
    <w:rsid w:val="005866B7"/>
    <w:rsid w:val="00586997"/>
    <w:rsid w:val="005869A3"/>
    <w:rsid w:val="00587E7E"/>
    <w:rsid w:val="00590AEA"/>
    <w:rsid w:val="005912EB"/>
    <w:rsid w:val="00592958"/>
    <w:rsid w:val="00592B94"/>
    <w:rsid w:val="0059454D"/>
    <w:rsid w:val="00594595"/>
    <w:rsid w:val="00594DBC"/>
    <w:rsid w:val="00595648"/>
    <w:rsid w:val="00595B1B"/>
    <w:rsid w:val="00596D08"/>
    <w:rsid w:val="0059741D"/>
    <w:rsid w:val="00597D8A"/>
    <w:rsid w:val="005A0D6E"/>
    <w:rsid w:val="005A0F66"/>
    <w:rsid w:val="005A1256"/>
    <w:rsid w:val="005A133C"/>
    <w:rsid w:val="005A24C4"/>
    <w:rsid w:val="005A2F52"/>
    <w:rsid w:val="005A356C"/>
    <w:rsid w:val="005A4F73"/>
    <w:rsid w:val="005A5EFF"/>
    <w:rsid w:val="005A61E9"/>
    <w:rsid w:val="005A6C9F"/>
    <w:rsid w:val="005A6E58"/>
    <w:rsid w:val="005B0FBC"/>
    <w:rsid w:val="005B1F3B"/>
    <w:rsid w:val="005B257D"/>
    <w:rsid w:val="005B27FD"/>
    <w:rsid w:val="005B2849"/>
    <w:rsid w:val="005B3867"/>
    <w:rsid w:val="005B3EB9"/>
    <w:rsid w:val="005B4496"/>
    <w:rsid w:val="005B4760"/>
    <w:rsid w:val="005B5B9D"/>
    <w:rsid w:val="005B65FA"/>
    <w:rsid w:val="005B686D"/>
    <w:rsid w:val="005B6CCF"/>
    <w:rsid w:val="005B722F"/>
    <w:rsid w:val="005B7786"/>
    <w:rsid w:val="005B7818"/>
    <w:rsid w:val="005B7F26"/>
    <w:rsid w:val="005C1B05"/>
    <w:rsid w:val="005C1EC4"/>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5A84"/>
    <w:rsid w:val="005D6076"/>
    <w:rsid w:val="005D683E"/>
    <w:rsid w:val="005E0658"/>
    <w:rsid w:val="005E074A"/>
    <w:rsid w:val="005E11D7"/>
    <w:rsid w:val="005E22F7"/>
    <w:rsid w:val="005E2352"/>
    <w:rsid w:val="005E2767"/>
    <w:rsid w:val="005E2946"/>
    <w:rsid w:val="005E462D"/>
    <w:rsid w:val="005E46A4"/>
    <w:rsid w:val="005E4E23"/>
    <w:rsid w:val="005E52E8"/>
    <w:rsid w:val="005E6206"/>
    <w:rsid w:val="005E6494"/>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6BCB"/>
    <w:rsid w:val="00607127"/>
    <w:rsid w:val="00607258"/>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2B8B"/>
    <w:rsid w:val="00623429"/>
    <w:rsid w:val="006239E7"/>
    <w:rsid w:val="00623AF7"/>
    <w:rsid w:val="00623D55"/>
    <w:rsid w:val="00624815"/>
    <w:rsid w:val="00624B5E"/>
    <w:rsid w:val="0062561A"/>
    <w:rsid w:val="00626515"/>
    <w:rsid w:val="006266CF"/>
    <w:rsid w:val="0062710C"/>
    <w:rsid w:val="00627B67"/>
    <w:rsid w:val="00627F2F"/>
    <w:rsid w:val="00627FF9"/>
    <w:rsid w:val="00631058"/>
    <w:rsid w:val="006310B2"/>
    <w:rsid w:val="0063186D"/>
    <w:rsid w:val="00631891"/>
    <w:rsid w:val="00631C78"/>
    <w:rsid w:val="00632364"/>
    <w:rsid w:val="00632BE8"/>
    <w:rsid w:val="00632C1F"/>
    <w:rsid w:val="00632C25"/>
    <w:rsid w:val="00632C69"/>
    <w:rsid w:val="00633B13"/>
    <w:rsid w:val="006349AE"/>
    <w:rsid w:val="00634BCA"/>
    <w:rsid w:val="0063530B"/>
    <w:rsid w:val="00636523"/>
    <w:rsid w:val="00636E36"/>
    <w:rsid w:val="00637FAC"/>
    <w:rsid w:val="00640533"/>
    <w:rsid w:val="0064095D"/>
    <w:rsid w:val="0064165E"/>
    <w:rsid w:val="006420C4"/>
    <w:rsid w:val="00642C01"/>
    <w:rsid w:val="00642DEA"/>
    <w:rsid w:val="006443B8"/>
    <w:rsid w:val="0064499A"/>
    <w:rsid w:val="0064522F"/>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675"/>
    <w:rsid w:val="006557C4"/>
    <w:rsid w:val="00655AF3"/>
    <w:rsid w:val="00655D02"/>
    <w:rsid w:val="00655D8D"/>
    <w:rsid w:val="0065627A"/>
    <w:rsid w:val="006562E5"/>
    <w:rsid w:val="006575A3"/>
    <w:rsid w:val="006578DD"/>
    <w:rsid w:val="00660092"/>
    <w:rsid w:val="006602D2"/>
    <w:rsid w:val="006603EF"/>
    <w:rsid w:val="00660FA6"/>
    <w:rsid w:val="006617F3"/>
    <w:rsid w:val="006620FD"/>
    <w:rsid w:val="0066228E"/>
    <w:rsid w:val="00662A4E"/>
    <w:rsid w:val="00663DAB"/>
    <w:rsid w:val="0066421A"/>
    <w:rsid w:val="00664364"/>
    <w:rsid w:val="006648BF"/>
    <w:rsid w:val="00664D72"/>
    <w:rsid w:val="00664E5F"/>
    <w:rsid w:val="00664F0F"/>
    <w:rsid w:val="00666508"/>
    <w:rsid w:val="0066730B"/>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4A2"/>
    <w:rsid w:val="006818B7"/>
    <w:rsid w:val="00682B7F"/>
    <w:rsid w:val="00682BC7"/>
    <w:rsid w:val="00683E46"/>
    <w:rsid w:val="00684620"/>
    <w:rsid w:val="00684A55"/>
    <w:rsid w:val="00685469"/>
    <w:rsid w:val="00685E30"/>
    <w:rsid w:val="00687367"/>
    <w:rsid w:val="00687736"/>
    <w:rsid w:val="00687B3A"/>
    <w:rsid w:val="0069082E"/>
    <w:rsid w:val="0069134B"/>
    <w:rsid w:val="00691CEB"/>
    <w:rsid w:val="00692DB7"/>
    <w:rsid w:val="0069337C"/>
    <w:rsid w:val="00693735"/>
    <w:rsid w:val="00693AD7"/>
    <w:rsid w:val="0069407D"/>
    <w:rsid w:val="0069410A"/>
    <w:rsid w:val="006947BA"/>
    <w:rsid w:val="0069565D"/>
    <w:rsid w:val="00696946"/>
    <w:rsid w:val="00696D5B"/>
    <w:rsid w:val="0069735B"/>
    <w:rsid w:val="00697D32"/>
    <w:rsid w:val="006A02BB"/>
    <w:rsid w:val="006A1578"/>
    <w:rsid w:val="006A1774"/>
    <w:rsid w:val="006A1EB5"/>
    <w:rsid w:val="006A2C4E"/>
    <w:rsid w:val="006A2E88"/>
    <w:rsid w:val="006A324B"/>
    <w:rsid w:val="006A366F"/>
    <w:rsid w:val="006A4B74"/>
    <w:rsid w:val="006A595C"/>
    <w:rsid w:val="006A5C9C"/>
    <w:rsid w:val="006A6C4B"/>
    <w:rsid w:val="006A6D95"/>
    <w:rsid w:val="006A77E2"/>
    <w:rsid w:val="006A79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3FB1"/>
    <w:rsid w:val="006C44A2"/>
    <w:rsid w:val="006C4712"/>
    <w:rsid w:val="006C47D8"/>
    <w:rsid w:val="006C565F"/>
    <w:rsid w:val="006C5F0F"/>
    <w:rsid w:val="006C6654"/>
    <w:rsid w:val="006C6AED"/>
    <w:rsid w:val="006C70A9"/>
    <w:rsid w:val="006C7F5C"/>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D7E9E"/>
    <w:rsid w:val="006E04B0"/>
    <w:rsid w:val="006E06E6"/>
    <w:rsid w:val="006E07FF"/>
    <w:rsid w:val="006E0A35"/>
    <w:rsid w:val="006E0E60"/>
    <w:rsid w:val="006E294F"/>
    <w:rsid w:val="006E2AB7"/>
    <w:rsid w:val="006E2C3A"/>
    <w:rsid w:val="006E2F6B"/>
    <w:rsid w:val="006E35FC"/>
    <w:rsid w:val="006E3DC8"/>
    <w:rsid w:val="006E3E75"/>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20"/>
    <w:rsid w:val="006F1ED0"/>
    <w:rsid w:val="006F250A"/>
    <w:rsid w:val="006F3121"/>
    <w:rsid w:val="006F3252"/>
    <w:rsid w:val="006F32C9"/>
    <w:rsid w:val="006F341E"/>
    <w:rsid w:val="006F3AFF"/>
    <w:rsid w:val="006F42C5"/>
    <w:rsid w:val="006F4ADD"/>
    <w:rsid w:val="006F4B72"/>
    <w:rsid w:val="006F4BB2"/>
    <w:rsid w:val="006F57AF"/>
    <w:rsid w:val="006F5CE1"/>
    <w:rsid w:val="006F67BB"/>
    <w:rsid w:val="006F6AC2"/>
    <w:rsid w:val="006F7D66"/>
    <w:rsid w:val="007013EF"/>
    <w:rsid w:val="007013FF"/>
    <w:rsid w:val="0070158C"/>
    <w:rsid w:val="00702893"/>
    <w:rsid w:val="00702920"/>
    <w:rsid w:val="00702E15"/>
    <w:rsid w:val="007038F1"/>
    <w:rsid w:val="00703B1F"/>
    <w:rsid w:val="007040D5"/>
    <w:rsid w:val="00704A86"/>
    <w:rsid w:val="0070573B"/>
    <w:rsid w:val="0070574D"/>
    <w:rsid w:val="00705A25"/>
    <w:rsid w:val="00707430"/>
    <w:rsid w:val="00711C34"/>
    <w:rsid w:val="00712069"/>
    <w:rsid w:val="00713B10"/>
    <w:rsid w:val="00714150"/>
    <w:rsid w:val="00714B91"/>
    <w:rsid w:val="00714F14"/>
    <w:rsid w:val="00715050"/>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A4F"/>
    <w:rsid w:val="007338A3"/>
    <w:rsid w:val="00733B37"/>
    <w:rsid w:val="00733ECC"/>
    <w:rsid w:val="0073431A"/>
    <w:rsid w:val="0073478F"/>
    <w:rsid w:val="0073632A"/>
    <w:rsid w:val="00736BC2"/>
    <w:rsid w:val="00736E4D"/>
    <w:rsid w:val="00736F8B"/>
    <w:rsid w:val="00737F6E"/>
    <w:rsid w:val="007405FC"/>
    <w:rsid w:val="007411A8"/>
    <w:rsid w:val="0074152A"/>
    <w:rsid w:val="007421B1"/>
    <w:rsid w:val="00742515"/>
    <w:rsid w:val="007428FF"/>
    <w:rsid w:val="00742D44"/>
    <w:rsid w:val="0074307C"/>
    <w:rsid w:val="007436F7"/>
    <w:rsid w:val="007452E0"/>
    <w:rsid w:val="00745567"/>
    <w:rsid w:val="0074589D"/>
    <w:rsid w:val="00746AEE"/>
    <w:rsid w:val="00746BCB"/>
    <w:rsid w:val="00746D1F"/>
    <w:rsid w:val="007472A3"/>
    <w:rsid w:val="00747979"/>
    <w:rsid w:val="00747AD0"/>
    <w:rsid w:val="00747CBC"/>
    <w:rsid w:val="0075190E"/>
    <w:rsid w:val="0075205A"/>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71B1"/>
    <w:rsid w:val="0077785A"/>
    <w:rsid w:val="007809F1"/>
    <w:rsid w:val="00781BF4"/>
    <w:rsid w:val="00781DBD"/>
    <w:rsid w:val="007834E5"/>
    <w:rsid w:val="00783FE4"/>
    <w:rsid w:val="0078442F"/>
    <w:rsid w:val="00785F92"/>
    <w:rsid w:val="007870C4"/>
    <w:rsid w:val="00787576"/>
    <w:rsid w:val="00787EC6"/>
    <w:rsid w:val="007904B5"/>
    <w:rsid w:val="00790F81"/>
    <w:rsid w:val="007910EF"/>
    <w:rsid w:val="00791222"/>
    <w:rsid w:val="007929AE"/>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A79C6"/>
    <w:rsid w:val="007B03A7"/>
    <w:rsid w:val="007B094C"/>
    <w:rsid w:val="007B137F"/>
    <w:rsid w:val="007B164C"/>
    <w:rsid w:val="007B1757"/>
    <w:rsid w:val="007B1906"/>
    <w:rsid w:val="007B1F52"/>
    <w:rsid w:val="007B2055"/>
    <w:rsid w:val="007B284C"/>
    <w:rsid w:val="007B28A2"/>
    <w:rsid w:val="007B34F5"/>
    <w:rsid w:val="007B4BAC"/>
    <w:rsid w:val="007B52AA"/>
    <w:rsid w:val="007B5A82"/>
    <w:rsid w:val="007B5F1F"/>
    <w:rsid w:val="007C072E"/>
    <w:rsid w:val="007C10F8"/>
    <w:rsid w:val="007C1243"/>
    <w:rsid w:val="007C1CCC"/>
    <w:rsid w:val="007C2BCF"/>
    <w:rsid w:val="007C35C0"/>
    <w:rsid w:val="007C3710"/>
    <w:rsid w:val="007C3A9B"/>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070"/>
    <w:rsid w:val="007E2674"/>
    <w:rsid w:val="007E3863"/>
    <w:rsid w:val="007E434A"/>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3940"/>
    <w:rsid w:val="007F4000"/>
    <w:rsid w:val="007F40F3"/>
    <w:rsid w:val="007F7D8D"/>
    <w:rsid w:val="008024F5"/>
    <w:rsid w:val="00803185"/>
    <w:rsid w:val="00803327"/>
    <w:rsid w:val="0080362A"/>
    <w:rsid w:val="00803764"/>
    <w:rsid w:val="00804B1D"/>
    <w:rsid w:val="00804B64"/>
    <w:rsid w:val="008063F8"/>
    <w:rsid w:val="00806462"/>
    <w:rsid w:val="00806C8A"/>
    <w:rsid w:val="00807328"/>
    <w:rsid w:val="00807506"/>
    <w:rsid w:val="00811799"/>
    <w:rsid w:val="00811915"/>
    <w:rsid w:val="00812387"/>
    <w:rsid w:val="008124A2"/>
    <w:rsid w:val="008131BC"/>
    <w:rsid w:val="008131E0"/>
    <w:rsid w:val="0081392B"/>
    <w:rsid w:val="00813A81"/>
    <w:rsid w:val="008140CE"/>
    <w:rsid w:val="0081505D"/>
    <w:rsid w:val="00815144"/>
    <w:rsid w:val="0081557E"/>
    <w:rsid w:val="008155AE"/>
    <w:rsid w:val="00815835"/>
    <w:rsid w:val="0081620F"/>
    <w:rsid w:val="008168D5"/>
    <w:rsid w:val="00816A7B"/>
    <w:rsid w:val="00816D52"/>
    <w:rsid w:val="00816E9B"/>
    <w:rsid w:val="008208D2"/>
    <w:rsid w:val="00820965"/>
    <w:rsid w:val="00822006"/>
    <w:rsid w:val="00822C65"/>
    <w:rsid w:val="00822F90"/>
    <w:rsid w:val="00825003"/>
    <w:rsid w:val="008254A9"/>
    <w:rsid w:val="00825C16"/>
    <w:rsid w:val="00825C3A"/>
    <w:rsid w:val="008263A7"/>
    <w:rsid w:val="008264EA"/>
    <w:rsid w:val="008268F1"/>
    <w:rsid w:val="00826A2D"/>
    <w:rsid w:val="00826B92"/>
    <w:rsid w:val="00827347"/>
    <w:rsid w:val="0083022A"/>
    <w:rsid w:val="00830AA5"/>
    <w:rsid w:val="00831250"/>
    <w:rsid w:val="008315E7"/>
    <w:rsid w:val="00831885"/>
    <w:rsid w:val="00831CC1"/>
    <w:rsid w:val="0083246B"/>
    <w:rsid w:val="0083267F"/>
    <w:rsid w:val="00833268"/>
    <w:rsid w:val="00833D99"/>
    <w:rsid w:val="00833E0F"/>
    <w:rsid w:val="00834137"/>
    <w:rsid w:val="008347AF"/>
    <w:rsid w:val="00835085"/>
    <w:rsid w:val="008351B9"/>
    <w:rsid w:val="00836623"/>
    <w:rsid w:val="008370FF"/>
    <w:rsid w:val="00837C74"/>
    <w:rsid w:val="00837E86"/>
    <w:rsid w:val="008402E4"/>
    <w:rsid w:val="00840793"/>
    <w:rsid w:val="00841099"/>
    <w:rsid w:val="00841C05"/>
    <w:rsid w:val="00841E8B"/>
    <w:rsid w:val="00842A99"/>
    <w:rsid w:val="008436F5"/>
    <w:rsid w:val="0084383C"/>
    <w:rsid w:val="008442B4"/>
    <w:rsid w:val="0084434F"/>
    <w:rsid w:val="008447C5"/>
    <w:rsid w:val="0084512E"/>
    <w:rsid w:val="0084524B"/>
    <w:rsid w:val="00845732"/>
    <w:rsid w:val="0084575F"/>
    <w:rsid w:val="008464DD"/>
    <w:rsid w:val="00846CF1"/>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0EE0"/>
    <w:rsid w:val="00861F8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2AE"/>
    <w:rsid w:val="008737AD"/>
    <w:rsid w:val="008737D6"/>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CF8"/>
    <w:rsid w:val="00885D89"/>
    <w:rsid w:val="00886780"/>
    <w:rsid w:val="00886A47"/>
    <w:rsid w:val="00887A24"/>
    <w:rsid w:val="00890205"/>
    <w:rsid w:val="008902BE"/>
    <w:rsid w:val="00890AF8"/>
    <w:rsid w:val="00890EFC"/>
    <w:rsid w:val="008916CB"/>
    <w:rsid w:val="00891E5E"/>
    <w:rsid w:val="0089222B"/>
    <w:rsid w:val="008925FB"/>
    <w:rsid w:val="0089291F"/>
    <w:rsid w:val="00892F71"/>
    <w:rsid w:val="00893078"/>
    <w:rsid w:val="0089436C"/>
    <w:rsid w:val="0089445A"/>
    <w:rsid w:val="00894A37"/>
    <w:rsid w:val="00895717"/>
    <w:rsid w:val="008970C1"/>
    <w:rsid w:val="008972B1"/>
    <w:rsid w:val="0089785B"/>
    <w:rsid w:val="008A0388"/>
    <w:rsid w:val="008A0690"/>
    <w:rsid w:val="008A11F1"/>
    <w:rsid w:val="008A16E8"/>
    <w:rsid w:val="008A18B8"/>
    <w:rsid w:val="008A1AF2"/>
    <w:rsid w:val="008A337F"/>
    <w:rsid w:val="008A51D0"/>
    <w:rsid w:val="008A56CA"/>
    <w:rsid w:val="008A57F7"/>
    <w:rsid w:val="008A5869"/>
    <w:rsid w:val="008A5B3E"/>
    <w:rsid w:val="008A5F05"/>
    <w:rsid w:val="008A6726"/>
    <w:rsid w:val="008A7114"/>
    <w:rsid w:val="008A74A7"/>
    <w:rsid w:val="008A76B3"/>
    <w:rsid w:val="008A7D18"/>
    <w:rsid w:val="008B01D1"/>
    <w:rsid w:val="008B1271"/>
    <w:rsid w:val="008B1289"/>
    <w:rsid w:val="008B1F33"/>
    <w:rsid w:val="008B20C8"/>
    <w:rsid w:val="008B24AD"/>
    <w:rsid w:val="008B2599"/>
    <w:rsid w:val="008B285D"/>
    <w:rsid w:val="008B2965"/>
    <w:rsid w:val="008B2F89"/>
    <w:rsid w:val="008B33D6"/>
    <w:rsid w:val="008B3737"/>
    <w:rsid w:val="008B37A3"/>
    <w:rsid w:val="008B3E16"/>
    <w:rsid w:val="008B468B"/>
    <w:rsid w:val="008B4D29"/>
    <w:rsid w:val="008B5BF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7A3"/>
    <w:rsid w:val="008D0D4E"/>
    <w:rsid w:val="008D300F"/>
    <w:rsid w:val="008D3307"/>
    <w:rsid w:val="008D3401"/>
    <w:rsid w:val="008D378F"/>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677"/>
    <w:rsid w:val="008E4E1A"/>
    <w:rsid w:val="008E5579"/>
    <w:rsid w:val="008E5FDB"/>
    <w:rsid w:val="008E6319"/>
    <w:rsid w:val="008E780B"/>
    <w:rsid w:val="008F0A45"/>
    <w:rsid w:val="008F0A82"/>
    <w:rsid w:val="008F1042"/>
    <w:rsid w:val="008F18D1"/>
    <w:rsid w:val="008F2CCD"/>
    <w:rsid w:val="008F2E68"/>
    <w:rsid w:val="008F3386"/>
    <w:rsid w:val="008F3C68"/>
    <w:rsid w:val="008F5EE6"/>
    <w:rsid w:val="008F66EF"/>
    <w:rsid w:val="008F6CE8"/>
    <w:rsid w:val="009001F8"/>
    <w:rsid w:val="00901691"/>
    <w:rsid w:val="00902771"/>
    <w:rsid w:val="00902D6F"/>
    <w:rsid w:val="00902F25"/>
    <w:rsid w:val="00903064"/>
    <w:rsid w:val="00903BDD"/>
    <w:rsid w:val="00903C2E"/>
    <w:rsid w:val="009042C9"/>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1DB"/>
    <w:rsid w:val="00917301"/>
    <w:rsid w:val="00917F56"/>
    <w:rsid w:val="00920301"/>
    <w:rsid w:val="00920688"/>
    <w:rsid w:val="0092205D"/>
    <w:rsid w:val="009226CF"/>
    <w:rsid w:val="00923117"/>
    <w:rsid w:val="00923443"/>
    <w:rsid w:val="00923A56"/>
    <w:rsid w:val="00924205"/>
    <w:rsid w:val="00925236"/>
    <w:rsid w:val="00925C13"/>
    <w:rsid w:val="00926850"/>
    <w:rsid w:val="009272F1"/>
    <w:rsid w:val="0092766B"/>
    <w:rsid w:val="00927A5B"/>
    <w:rsid w:val="00927C11"/>
    <w:rsid w:val="00927E2D"/>
    <w:rsid w:val="0093173C"/>
    <w:rsid w:val="009320BA"/>
    <w:rsid w:val="00932267"/>
    <w:rsid w:val="009328B5"/>
    <w:rsid w:val="00932BEB"/>
    <w:rsid w:val="00933802"/>
    <w:rsid w:val="00934542"/>
    <w:rsid w:val="00934981"/>
    <w:rsid w:val="00935538"/>
    <w:rsid w:val="00936761"/>
    <w:rsid w:val="00937B5C"/>
    <w:rsid w:val="00937D56"/>
    <w:rsid w:val="0094000D"/>
    <w:rsid w:val="009426E5"/>
    <w:rsid w:val="00942F06"/>
    <w:rsid w:val="00944CE3"/>
    <w:rsid w:val="00946AEE"/>
    <w:rsid w:val="009475B0"/>
    <w:rsid w:val="00950C14"/>
    <w:rsid w:val="009524D6"/>
    <w:rsid w:val="00952E71"/>
    <w:rsid w:val="00952FF6"/>
    <w:rsid w:val="0095319B"/>
    <w:rsid w:val="009551AE"/>
    <w:rsid w:val="00955938"/>
    <w:rsid w:val="00957299"/>
    <w:rsid w:val="009578EF"/>
    <w:rsid w:val="00960267"/>
    <w:rsid w:val="00960432"/>
    <w:rsid w:val="009608C1"/>
    <w:rsid w:val="009616BD"/>
    <w:rsid w:val="00961E5B"/>
    <w:rsid w:val="00961FEF"/>
    <w:rsid w:val="00962669"/>
    <w:rsid w:val="00963EC1"/>
    <w:rsid w:val="00965D1F"/>
    <w:rsid w:val="00966114"/>
    <w:rsid w:val="009665C0"/>
    <w:rsid w:val="00966879"/>
    <w:rsid w:val="00966A7C"/>
    <w:rsid w:val="00966BD4"/>
    <w:rsid w:val="00967286"/>
    <w:rsid w:val="00967388"/>
    <w:rsid w:val="00967F60"/>
    <w:rsid w:val="009704C3"/>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269"/>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DFB"/>
    <w:rsid w:val="009C4E41"/>
    <w:rsid w:val="009C5DD0"/>
    <w:rsid w:val="009C636A"/>
    <w:rsid w:val="009C68C1"/>
    <w:rsid w:val="009C6AE2"/>
    <w:rsid w:val="009C6CDC"/>
    <w:rsid w:val="009C781B"/>
    <w:rsid w:val="009D08CC"/>
    <w:rsid w:val="009D28C6"/>
    <w:rsid w:val="009D4223"/>
    <w:rsid w:val="009D42F1"/>
    <w:rsid w:val="009D43D7"/>
    <w:rsid w:val="009D448C"/>
    <w:rsid w:val="009D4679"/>
    <w:rsid w:val="009D536B"/>
    <w:rsid w:val="009D56C2"/>
    <w:rsid w:val="009D6EFE"/>
    <w:rsid w:val="009D78CF"/>
    <w:rsid w:val="009D7F97"/>
    <w:rsid w:val="009E0DF0"/>
    <w:rsid w:val="009E1DD8"/>
    <w:rsid w:val="009E2536"/>
    <w:rsid w:val="009E2F89"/>
    <w:rsid w:val="009E30A2"/>
    <w:rsid w:val="009E33E8"/>
    <w:rsid w:val="009E3733"/>
    <w:rsid w:val="009E3A09"/>
    <w:rsid w:val="009E4513"/>
    <w:rsid w:val="009E4662"/>
    <w:rsid w:val="009E4A2B"/>
    <w:rsid w:val="009E5296"/>
    <w:rsid w:val="009E53EE"/>
    <w:rsid w:val="009E582F"/>
    <w:rsid w:val="009E5B87"/>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BDA"/>
    <w:rsid w:val="00A01C73"/>
    <w:rsid w:val="00A02C18"/>
    <w:rsid w:val="00A02C8C"/>
    <w:rsid w:val="00A03444"/>
    <w:rsid w:val="00A03939"/>
    <w:rsid w:val="00A03BB2"/>
    <w:rsid w:val="00A04511"/>
    <w:rsid w:val="00A04EF0"/>
    <w:rsid w:val="00A05461"/>
    <w:rsid w:val="00A05B12"/>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1F2B"/>
    <w:rsid w:val="00A22734"/>
    <w:rsid w:val="00A2276B"/>
    <w:rsid w:val="00A23ADF"/>
    <w:rsid w:val="00A24A76"/>
    <w:rsid w:val="00A24FC6"/>
    <w:rsid w:val="00A26428"/>
    <w:rsid w:val="00A2738A"/>
    <w:rsid w:val="00A2742D"/>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5D4C"/>
    <w:rsid w:val="00A565AA"/>
    <w:rsid w:val="00A56D7A"/>
    <w:rsid w:val="00A56E6B"/>
    <w:rsid w:val="00A6046A"/>
    <w:rsid w:val="00A604A4"/>
    <w:rsid w:val="00A611CB"/>
    <w:rsid w:val="00A618DD"/>
    <w:rsid w:val="00A65442"/>
    <w:rsid w:val="00A66859"/>
    <w:rsid w:val="00A67048"/>
    <w:rsid w:val="00A70801"/>
    <w:rsid w:val="00A71CD2"/>
    <w:rsid w:val="00A73233"/>
    <w:rsid w:val="00A73DBE"/>
    <w:rsid w:val="00A75234"/>
    <w:rsid w:val="00A76F65"/>
    <w:rsid w:val="00A779A9"/>
    <w:rsid w:val="00A77C87"/>
    <w:rsid w:val="00A77D4E"/>
    <w:rsid w:val="00A77EA6"/>
    <w:rsid w:val="00A808B7"/>
    <w:rsid w:val="00A81F78"/>
    <w:rsid w:val="00A82815"/>
    <w:rsid w:val="00A8340A"/>
    <w:rsid w:val="00A84450"/>
    <w:rsid w:val="00A8506C"/>
    <w:rsid w:val="00A8562D"/>
    <w:rsid w:val="00A86930"/>
    <w:rsid w:val="00A86F83"/>
    <w:rsid w:val="00A872D3"/>
    <w:rsid w:val="00A87397"/>
    <w:rsid w:val="00A877A6"/>
    <w:rsid w:val="00A902A3"/>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3F79"/>
    <w:rsid w:val="00AB4CA8"/>
    <w:rsid w:val="00AB61AA"/>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51"/>
    <w:rsid w:val="00AD21DA"/>
    <w:rsid w:val="00AD3062"/>
    <w:rsid w:val="00AD34C8"/>
    <w:rsid w:val="00AD4EBE"/>
    <w:rsid w:val="00AD59F7"/>
    <w:rsid w:val="00AD7344"/>
    <w:rsid w:val="00AD75EA"/>
    <w:rsid w:val="00AD7F4D"/>
    <w:rsid w:val="00AE02B0"/>
    <w:rsid w:val="00AE0533"/>
    <w:rsid w:val="00AE0D3C"/>
    <w:rsid w:val="00AE1223"/>
    <w:rsid w:val="00AE14BE"/>
    <w:rsid w:val="00AE1867"/>
    <w:rsid w:val="00AE2A00"/>
    <w:rsid w:val="00AE2ED6"/>
    <w:rsid w:val="00AE2FF8"/>
    <w:rsid w:val="00AE36D5"/>
    <w:rsid w:val="00AE3A46"/>
    <w:rsid w:val="00AE53B8"/>
    <w:rsid w:val="00AE5480"/>
    <w:rsid w:val="00AE60C9"/>
    <w:rsid w:val="00AE65D1"/>
    <w:rsid w:val="00AE7306"/>
    <w:rsid w:val="00AE7398"/>
    <w:rsid w:val="00AE7758"/>
    <w:rsid w:val="00AF05ED"/>
    <w:rsid w:val="00AF1D15"/>
    <w:rsid w:val="00AF2253"/>
    <w:rsid w:val="00AF2544"/>
    <w:rsid w:val="00AF307D"/>
    <w:rsid w:val="00AF3A5D"/>
    <w:rsid w:val="00AF403E"/>
    <w:rsid w:val="00AF4174"/>
    <w:rsid w:val="00AF5DFD"/>
    <w:rsid w:val="00AF5F20"/>
    <w:rsid w:val="00AF6E57"/>
    <w:rsid w:val="00B0107C"/>
    <w:rsid w:val="00B01BAA"/>
    <w:rsid w:val="00B02014"/>
    <w:rsid w:val="00B024DD"/>
    <w:rsid w:val="00B03854"/>
    <w:rsid w:val="00B04A52"/>
    <w:rsid w:val="00B04E63"/>
    <w:rsid w:val="00B061C6"/>
    <w:rsid w:val="00B06942"/>
    <w:rsid w:val="00B0707A"/>
    <w:rsid w:val="00B076E7"/>
    <w:rsid w:val="00B10BD5"/>
    <w:rsid w:val="00B11AA9"/>
    <w:rsid w:val="00B11B7E"/>
    <w:rsid w:val="00B11E09"/>
    <w:rsid w:val="00B12234"/>
    <w:rsid w:val="00B132D6"/>
    <w:rsid w:val="00B13611"/>
    <w:rsid w:val="00B13D2C"/>
    <w:rsid w:val="00B141A0"/>
    <w:rsid w:val="00B146F8"/>
    <w:rsid w:val="00B146FC"/>
    <w:rsid w:val="00B164DE"/>
    <w:rsid w:val="00B178A9"/>
    <w:rsid w:val="00B203BB"/>
    <w:rsid w:val="00B20AB4"/>
    <w:rsid w:val="00B20ACD"/>
    <w:rsid w:val="00B21655"/>
    <w:rsid w:val="00B21D5D"/>
    <w:rsid w:val="00B22AFF"/>
    <w:rsid w:val="00B22FF8"/>
    <w:rsid w:val="00B24160"/>
    <w:rsid w:val="00B2507E"/>
    <w:rsid w:val="00B25DFF"/>
    <w:rsid w:val="00B25FCD"/>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684E"/>
    <w:rsid w:val="00B371DE"/>
    <w:rsid w:val="00B37C1B"/>
    <w:rsid w:val="00B40087"/>
    <w:rsid w:val="00B40AAF"/>
    <w:rsid w:val="00B40FAB"/>
    <w:rsid w:val="00B413F9"/>
    <w:rsid w:val="00B415C1"/>
    <w:rsid w:val="00B436A8"/>
    <w:rsid w:val="00B44264"/>
    <w:rsid w:val="00B4483F"/>
    <w:rsid w:val="00B4649E"/>
    <w:rsid w:val="00B466C3"/>
    <w:rsid w:val="00B471CC"/>
    <w:rsid w:val="00B47603"/>
    <w:rsid w:val="00B4764E"/>
    <w:rsid w:val="00B504A7"/>
    <w:rsid w:val="00B50664"/>
    <w:rsid w:val="00B50C9C"/>
    <w:rsid w:val="00B51001"/>
    <w:rsid w:val="00B51235"/>
    <w:rsid w:val="00B532A8"/>
    <w:rsid w:val="00B53409"/>
    <w:rsid w:val="00B535A5"/>
    <w:rsid w:val="00B54725"/>
    <w:rsid w:val="00B5475C"/>
    <w:rsid w:val="00B548EC"/>
    <w:rsid w:val="00B54AE5"/>
    <w:rsid w:val="00B54F73"/>
    <w:rsid w:val="00B55F07"/>
    <w:rsid w:val="00B5653D"/>
    <w:rsid w:val="00B566E7"/>
    <w:rsid w:val="00B571C7"/>
    <w:rsid w:val="00B61663"/>
    <w:rsid w:val="00B61C3A"/>
    <w:rsid w:val="00B61E7A"/>
    <w:rsid w:val="00B622A3"/>
    <w:rsid w:val="00B6303A"/>
    <w:rsid w:val="00B6312A"/>
    <w:rsid w:val="00B63AC8"/>
    <w:rsid w:val="00B63CC1"/>
    <w:rsid w:val="00B646EE"/>
    <w:rsid w:val="00B64ED4"/>
    <w:rsid w:val="00B6512C"/>
    <w:rsid w:val="00B65246"/>
    <w:rsid w:val="00B660E4"/>
    <w:rsid w:val="00B67204"/>
    <w:rsid w:val="00B67586"/>
    <w:rsid w:val="00B67928"/>
    <w:rsid w:val="00B679CA"/>
    <w:rsid w:val="00B67D63"/>
    <w:rsid w:val="00B70304"/>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7A7"/>
    <w:rsid w:val="00B848CA"/>
    <w:rsid w:val="00B84A45"/>
    <w:rsid w:val="00B84F06"/>
    <w:rsid w:val="00B84F1A"/>
    <w:rsid w:val="00B85ECC"/>
    <w:rsid w:val="00B86B51"/>
    <w:rsid w:val="00B86C2E"/>
    <w:rsid w:val="00B87455"/>
    <w:rsid w:val="00B87553"/>
    <w:rsid w:val="00B9013F"/>
    <w:rsid w:val="00B90B3C"/>
    <w:rsid w:val="00B913AE"/>
    <w:rsid w:val="00B92A68"/>
    <w:rsid w:val="00B92B73"/>
    <w:rsid w:val="00B93176"/>
    <w:rsid w:val="00B93935"/>
    <w:rsid w:val="00B93B66"/>
    <w:rsid w:val="00B940C8"/>
    <w:rsid w:val="00B94AB2"/>
    <w:rsid w:val="00B94B11"/>
    <w:rsid w:val="00B95357"/>
    <w:rsid w:val="00B95FC7"/>
    <w:rsid w:val="00B96A66"/>
    <w:rsid w:val="00B96F35"/>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A77AE"/>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082"/>
    <w:rsid w:val="00BC32D1"/>
    <w:rsid w:val="00BC33AF"/>
    <w:rsid w:val="00BC4E2B"/>
    <w:rsid w:val="00BC5A95"/>
    <w:rsid w:val="00BC678E"/>
    <w:rsid w:val="00BC7630"/>
    <w:rsid w:val="00BC7696"/>
    <w:rsid w:val="00BC7A9F"/>
    <w:rsid w:val="00BD2304"/>
    <w:rsid w:val="00BD3CE0"/>
    <w:rsid w:val="00BD41C6"/>
    <w:rsid w:val="00BD4BD0"/>
    <w:rsid w:val="00BD4D39"/>
    <w:rsid w:val="00BD530F"/>
    <w:rsid w:val="00BD76BB"/>
    <w:rsid w:val="00BD7AC7"/>
    <w:rsid w:val="00BD7E04"/>
    <w:rsid w:val="00BE04E3"/>
    <w:rsid w:val="00BE0566"/>
    <w:rsid w:val="00BE07E8"/>
    <w:rsid w:val="00BE093B"/>
    <w:rsid w:val="00BE0EE4"/>
    <w:rsid w:val="00BE103C"/>
    <w:rsid w:val="00BE1C75"/>
    <w:rsid w:val="00BE268D"/>
    <w:rsid w:val="00BE3A9A"/>
    <w:rsid w:val="00BE46C9"/>
    <w:rsid w:val="00BE4A8B"/>
    <w:rsid w:val="00BE4BBD"/>
    <w:rsid w:val="00BE4D1B"/>
    <w:rsid w:val="00BE4EAE"/>
    <w:rsid w:val="00BE5BB7"/>
    <w:rsid w:val="00BE6063"/>
    <w:rsid w:val="00BE7B30"/>
    <w:rsid w:val="00BF05F7"/>
    <w:rsid w:val="00BF0D58"/>
    <w:rsid w:val="00BF11AF"/>
    <w:rsid w:val="00BF1619"/>
    <w:rsid w:val="00BF2646"/>
    <w:rsid w:val="00BF4680"/>
    <w:rsid w:val="00BF4725"/>
    <w:rsid w:val="00BF4D3A"/>
    <w:rsid w:val="00BF5302"/>
    <w:rsid w:val="00BF5B66"/>
    <w:rsid w:val="00BF5D18"/>
    <w:rsid w:val="00BF6068"/>
    <w:rsid w:val="00BF62F5"/>
    <w:rsid w:val="00BF7204"/>
    <w:rsid w:val="00BF74B3"/>
    <w:rsid w:val="00BF78AE"/>
    <w:rsid w:val="00C00231"/>
    <w:rsid w:val="00C00DB0"/>
    <w:rsid w:val="00C0204D"/>
    <w:rsid w:val="00C02146"/>
    <w:rsid w:val="00C0312F"/>
    <w:rsid w:val="00C0635F"/>
    <w:rsid w:val="00C07463"/>
    <w:rsid w:val="00C07EBC"/>
    <w:rsid w:val="00C11006"/>
    <w:rsid w:val="00C11FB7"/>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6DB8"/>
    <w:rsid w:val="00C278EB"/>
    <w:rsid w:val="00C27A09"/>
    <w:rsid w:val="00C3134C"/>
    <w:rsid w:val="00C31FF7"/>
    <w:rsid w:val="00C32008"/>
    <w:rsid w:val="00C3239D"/>
    <w:rsid w:val="00C324BD"/>
    <w:rsid w:val="00C333D4"/>
    <w:rsid w:val="00C3430C"/>
    <w:rsid w:val="00C3442D"/>
    <w:rsid w:val="00C356D0"/>
    <w:rsid w:val="00C35815"/>
    <w:rsid w:val="00C367B7"/>
    <w:rsid w:val="00C40179"/>
    <w:rsid w:val="00C4093C"/>
    <w:rsid w:val="00C417E1"/>
    <w:rsid w:val="00C4180F"/>
    <w:rsid w:val="00C41CF8"/>
    <w:rsid w:val="00C41CFD"/>
    <w:rsid w:val="00C41E15"/>
    <w:rsid w:val="00C42CFD"/>
    <w:rsid w:val="00C42EB9"/>
    <w:rsid w:val="00C4375C"/>
    <w:rsid w:val="00C44A22"/>
    <w:rsid w:val="00C44B41"/>
    <w:rsid w:val="00C45441"/>
    <w:rsid w:val="00C45808"/>
    <w:rsid w:val="00C45C75"/>
    <w:rsid w:val="00C46A38"/>
    <w:rsid w:val="00C472FF"/>
    <w:rsid w:val="00C47FA5"/>
    <w:rsid w:val="00C5033E"/>
    <w:rsid w:val="00C50C75"/>
    <w:rsid w:val="00C50CE3"/>
    <w:rsid w:val="00C510E4"/>
    <w:rsid w:val="00C51653"/>
    <w:rsid w:val="00C51FEE"/>
    <w:rsid w:val="00C52870"/>
    <w:rsid w:val="00C529E3"/>
    <w:rsid w:val="00C53E23"/>
    <w:rsid w:val="00C53FF4"/>
    <w:rsid w:val="00C552E0"/>
    <w:rsid w:val="00C55741"/>
    <w:rsid w:val="00C5588D"/>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5B42"/>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0927"/>
    <w:rsid w:val="00C9191D"/>
    <w:rsid w:val="00C91BA5"/>
    <w:rsid w:val="00C91C62"/>
    <w:rsid w:val="00C91DD3"/>
    <w:rsid w:val="00C93002"/>
    <w:rsid w:val="00C93249"/>
    <w:rsid w:val="00C93413"/>
    <w:rsid w:val="00C9341B"/>
    <w:rsid w:val="00C9345D"/>
    <w:rsid w:val="00C94176"/>
    <w:rsid w:val="00C9495D"/>
    <w:rsid w:val="00C94D13"/>
    <w:rsid w:val="00C95378"/>
    <w:rsid w:val="00C954C5"/>
    <w:rsid w:val="00C95A1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D75"/>
    <w:rsid w:val="00CB5F5C"/>
    <w:rsid w:val="00CB6A00"/>
    <w:rsid w:val="00CB6DA9"/>
    <w:rsid w:val="00CB7A14"/>
    <w:rsid w:val="00CC00FC"/>
    <w:rsid w:val="00CC0D09"/>
    <w:rsid w:val="00CC296F"/>
    <w:rsid w:val="00CC4487"/>
    <w:rsid w:val="00CC47BB"/>
    <w:rsid w:val="00CC4F2C"/>
    <w:rsid w:val="00CC5511"/>
    <w:rsid w:val="00CC6120"/>
    <w:rsid w:val="00CC6DF1"/>
    <w:rsid w:val="00CC6ED3"/>
    <w:rsid w:val="00CC74C6"/>
    <w:rsid w:val="00CC7EE8"/>
    <w:rsid w:val="00CD06D9"/>
    <w:rsid w:val="00CD0797"/>
    <w:rsid w:val="00CD094F"/>
    <w:rsid w:val="00CD1022"/>
    <w:rsid w:val="00CD1155"/>
    <w:rsid w:val="00CD118C"/>
    <w:rsid w:val="00CD149E"/>
    <w:rsid w:val="00CD28C3"/>
    <w:rsid w:val="00CD311E"/>
    <w:rsid w:val="00CD3D74"/>
    <w:rsid w:val="00CD4B8D"/>
    <w:rsid w:val="00CD5B2E"/>
    <w:rsid w:val="00CD5D78"/>
    <w:rsid w:val="00CD6505"/>
    <w:rsid w:val="00CD6C99"/>
    <w:rsid w:val="00CD7081"/>
    <w:rsid w:val="00CD7922"/>
    <w:rsid w:val="00CD7A49"/>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0D74"/>
    <w:rsid w:val="00CF10D1"/>
    <w:rsid w:val="00CF180E"/>
    <w:rsid w:val="00CF2E86"/>
    <w:rsid w:val="00CF3900"/>
    <w:rsid w:val="00CF42F8"/>
    <w:rsid w:val="00CF451C"/>
    <w:rsid w:val="00CF4DA2"/>
    <w:rsid w:val="00CF5263"/>
    <w:rsid w:val="00CF5C77"/>
    <w:rsid w:val="00CF5E2C"/>
    <w:rsid w:val="00CF5EB0"/>
    <w:rsid w:val="00CF6244"/>
    <w:rsid w:val="00CF64FE"/>
    <w:rsid w:val="00CF6956"/>
    <w:rsid w:val="00CF72CE"/>
    <w:rsid w:val="00CF787A"/>
    <w:rsid w:val="00CF7D8C"/>
    <w:rsid w:val="00D000ED"/>
    <w:rsid w:val="00D0111B"/>
    <w:rsid w:val="00D01209"/>
    <w:rsid w:val="00D01A64"/>
    <w:rsid w:val="00D01D46"/>
    <w:rsid w:val="00D02366"/>
    <w:rsid w:val="00D0292B"/>
    <w:rsid w:val="00D03912"/>
    <w:rsid w:val="00D04539"/>
    <w:rsid w:val="00D058D6"/>
    <w:rsid w:val="00D062C3"/>
    <w:rsid w:val="00D071D9"/>
    <w:rsid w:val="00D074EB"/>
    <w:rsid w:val="00D07506"/>
    <w:rsid w:val="00D07DB3"/>
    <w:rsid w:val="00D07EAB"/>
    <w:rsid w:val="00D100A1"/>
    <w:rsid w:val="00D10933"/>
    <w:rsid w:val="00D1164F"/>
    <w:rsid w:val="00D11669"/>
    <w:rsid w:val="00D1171C"/>
    <w:rsid w:val="00D1283A"/>
    <w:rsid w:val="00D137F1"/>
    <w:rsid w:val="00D14058"/>
    <w:rsid w:val="00D1497D"/>
    <w:rsid w:val="00D15671"/>
    <w:rsid w:val="00D1576C"/>
    <w:rsid w:val="00D15DC6"/>
    <w:rsid w:val="00D20528"/>
    <w:rsid w:val="00D21378"/>
    <w:rsid w:val="00D21702"/>
    <w:rsid w:val="00D228A3"/>
    <w:rsid w:val="00D22A45"/>
    <w:rsid w:val="00D23311"/>
    <w:rsid w:val="00D233E0"/>
    <w:rsid w:val="00D238AB"/>
    <w:rsid w:val="00D24811"/>
    <w:rsid w:val="00D2490B"/>
    <w:rsid w:val="00D25FEF"/>
    <w:rsid w:val="00D2666C"/>
    <w:rsid w:val="00D26A71"/>
    <w:rsid w:val="00D26E50"/>
    <w:rsid w:val="00D271BF"/>
    <w:rsid w:val="00D27C97"/>
    <w:rsid w:val="00D30437"/>
    <w:rsid w:val="00D30D35"/>
    <w:rsid w:val="00D31616"/>
    <w:rsid w:val="00D31995"/>
    <w:rsid w:val="00D326D9"/>
    <w:rsid w:val="00D33BD8"/>
    <w:rsid w:val="00D33F02"/>
    <w:rsid w:val="00D3493F"/>
    <w:rsid w:val="00D35252"/>
    <w:rsid w:val="00D35309"/>
    <w:rsid w:val="00D355D3"/>
    <w:rsid w:val="00D35F57"/>
    <w:rsid w:val="00D37857"/>
    <w:rsid w:val="00D3797D"/>
    <w:rsid w:val="00D37997"/>
    <w:rsid w:val="00D40033"/>
    <w:rsid w:val="00D408C5"/>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1657"/>
    <w:rsid w:val="00D52F24"/>
    <w:rsid w:val="00D5353A"/>
    <w:rsid w:val="00D53806"/>
    <w:rsid w:val="00D53E7B"/>
    <w:rsid w:val="00D5465E"/>
    <w:rsid w:val="00D54776"/>
    <w:rsid w:val="00D54F0D"/>
    <w:rsid w:val="00D558DB"/>
    <w:rsid w:val="00D5625D"/>
    <w:rsid w:val="00D57081"/>
    <w:rsid w:val="00D5709E"/>
    <w:rsid w:val="00D5710A"/>
    <w:rsid w:val="00D57398"/>
    <w:rsid w:val="00D6130F"/>
    <w:rsid w:val="00D6224B"/>
    <w:rsid w:val="00D623A9"/>
    <w:rsid w:val="00D63023"/>
    <w:rsid w:val="00D63055"/>
    <w:rsid w:val="00D63221"/>
    <w:rsid w:val="00D6322E"/>
    <w:rsid w:val="00D64356"/>
    <w:rsid w:val="00D65821"/>
    <w:rsid w:val="00D65DCE"/>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521"/>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A8D"/>
    <w:rsid w:val="00D87C7E"/>
    <w:rsid w:val="00D903E7"/>
    <w:rsid w:val="00D90C59"/>
    <w:rsid w:val="00D91D81"/>
    <w:rsid w:val="00D91F6D"/>
    <w:rsid w:val="00D9397B"/>
    <w:rsid w:val="00D93A80"/>
    <w:rsid w:val="00D94B91"/>
    <w:rsid w:val="00D96B23"/>
    <w:rsid w:val="00D96E20"/>
    <w:rsid w:val="00D973F7"/>
    <w:rsid w:val="00DA0B44"/>
    <w:rsid w:val="00DA18ED"/>
    <w:rsid w:val="00DA276C"/>
    <w:rsid w:val="00DA316A"/>
    <w:rsid w:val="00DA323A"/>
    <w:rsid w:val="00DA327D"/>
    <w:rsid w:val="00DA374C"/>
    <w:rsid w:val="00DA44A0"/>
    <w:rsid w:val="00DA4D12"/>
    <w:rsid w:val="00DA551E"/>
    <w:rsid w:val="00DA6343"/>
    <w:rsid w:val="00DA63BB"/>
    <w:rsid w:val="00DA6980"/>
    <w:rsid w:val="00DA6B14"/>
    <w:rsid w:val="00DA6EE3"/>
    <w:rsid w:val="00DB0A74"/>
    <w:rsid w:val="00DB0BD7"/>
    <w:rsid w:val="00DB1280"/>
    <w:rsid w:val="00DB29EA"/>
    <w:rsid w:val="00DB344A"/>
    <w:rsid w:val="00DB38F7"/>
    <w:rsid w:val="00DB3FD0"/>
    <w:rsid w:val="00DB4107"/>
    <w:rsid w:val="00DB4BBC"/>
    <w:rsid w:val="00DB5068"/>
    <w:rsid w:val="00DB5869"/>
    <w:rsid w:val="00DB68BD"/>
    <w:rsid w:val="00DB7615"/>
    <w:rsid w:val="00DC070E"/>
    <w:rsid w:val="00DC0B51"/>
    <w:rsid w:val="00DC12EE"/>
    <w:rsid w:val="00DC2D79"/>
    <w:rsid w:val="00DC36AB"/>
    <w:rsid w:val="00DC38C1"/>
    <w:rsid w:val="00DC4247"/>
    <w:rsid w:val="00DC567B"/>
    <w:rsid w:val="00DC62BC"/>
    <w:rsid w:val="00DC67A6"/>
    <w:rsid w:val="00DC780B"/>
    <w:rsid w:val="00DD0321"/>
    <w:rsid w:val="00DD051F"/>
    <w:rsid w:val="00DD27A0"/>
    <w:rsid w:val="00DD3127"/>
    <w:rsid w:val="00DD321B"/>
    <w:rsid w:val="00DD4368"/>
    <w:rsid w:val="00DD46BA"/>
    <w:rsid w:val="00DD4D1F"/>
    <w:rsid w:val="00DD4ED2"/>
    <w:rsid w:val="00DD558E"/>
    <w:rsid w:val="00DD5AAB"/>
    <w:rsid w:val="00DD5B33"/>
    <w:rsid w:val="00DD5FBE"/>
    <w:rsid w:val="00DD71A3"/>
    <w:rsid w:val="00DD7A96"/>
    <w:rsid w:val="00DD7CD0"/>
    <w:rsid w:val="00DE076D"/>
    <w:rsid w:val="00DE0B32"/>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2E40"/>
    <w:rsid w:val="00DF3A6B"/>
    <w:rsid w:val="00DF4509"/>
    <w:rsid w:val="00DF461B"/>
    <w:rsid w:val="00DF70E7"/>
    <w:rsid w:val="00DF713F"/>
    <w:rsid w:val="00DF7659"/>
    <w:rsid w:val="00DF76DB"/>
    <w:rsid w:val="00DF7B8C"/>
    <w:rsid w:val="00E0036F"/>
    <w:rsid w:val="00E01807"/>
    <w:rsid w:val="00E026CF"/>
    <w:rsid w:val="00E029D4"/>
    <w:rsid w:val="00E04692"/>
    <w:rsid w:val="00E0512D"/>
    <w:rsid w:val="00E05CB9"/>
    <w:rsid w:val="00E05D3F"/>
    <w:rsid w:val="00E10169"/>
    <w:rsid w:val="00E10469"/>
    <w:rsid w:val="00E10B27"/>
    <w:rsid w:val="00E111A4"/>
    <w:rsid w:val="00E11778"/>
    <w:rsid w:val="00E11945"/>
    <w:rsid w:val="00E11BD7"/>
    <w:rsid w:val="00E12D4E"/>
    <w:rsid w:val="00E133CC"/>
    <w:rsid w:val="00E13461"/>
    <w:rsid w:val="00E13485"/>
    <w:rsid w:val="00E139A2"/>
    <w:rsid w:val="00E13A3A"/>
    <w:rsid w:val="00E14A63"/>
    <w:rsid w:val="00E1658F"/>
    <w:rsid w:val="00E16C94"/>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343"/>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9F5"/>
    <w:rsid w:val="00E43A47"/>
    <w:rsid w:val="00E44396"/>
    <w:rsid w:val="00E46862"/>
    <w:rsid w:val="00E4745D"/>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735"/>
    <w:rsid w:val="00E63D7C"/>
    <w:rsid w:val="00E65650"/>
    <w:rsid w:val="00E66484"/>
    <w:rsid w:val="00E673D1"/>
    <w:rsid w:val="00E67454"/>
    <w:rsid w:val="00E7046E"/>
    <w:rsid w:val="00E70A1B"/>
    <w:rsid w:val="00E71517"/>
    <w:rsid w:val="00E71600"/>
    <w:rsid w:val="00E72A06"/>
    <w:rsid w:val="00E74027"/>
    <w:rsid w:val="00E752AC"/>
    <w:rsid w:val="00E76065"/>
    <w:rsid w:val="00E7683A"/>
    <w:rsid w:val="00E77FE2"/>
    <w:rsid w:val="00E80A67"/>
    <w:rsid w:val="00E80DE5"/>
    <w:rsid w:val="00E81112"/>
    <w:rsid w:val="00E81560"/>
    <w:rsid w:val="00E815EC"/>
    <w:rsid w:val="00E81D44"/>
    <w:rsid w:val="00E82A95"/>
    <w:rsid w:val="00E82C90"/>
    <w:rsid w:val="00E83497"/>
    <w:rsid w:val="00E84F89"/>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BC"/>
    <w:rsid w:val="00EA1CC4"/>
    <w:rsid w:val="00EA3FC0"/>
    <w:rsid w:val="00EA4A43"/>
    <w:rsid w:val="00EA4E62"/>
    <w:rsid w:val="00EA54B5"/>
    <w:rsid w:val="00EA5838"/>
    <w:rsid w:val="00EA5B3D"/>
    <w:rsid w:val="00EA5C4A"/>
    <w:rsid w:val="00EA7D25"/>
    <w:rsid w:val="00EA7FB1"/>
    <w:rsid w:val="00EB1009"/>
    <w:rsid w:val="00EB1B8B"/>
    <w:rsid w:val="00EB246C"/>
    <w:rsid w:val="00EB2620"/>
    <w:rsid w:val="00EB2637"/>
    <w:rsid w:val="00EB385F"/>
    <w:rsid w:val="00EB3F10"/>
    <w:rsid w:val="00EB5262"/>
    <w:rsid w:val="00EB58AF"/>
    <w:rsid w:val="00EB59CE"/>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1CDA"/>
    <w:rsid w:val="00EC335B"/>
    <w:rsid w:val="00EC458A"/>
    <w:rsid w:val="00EC4FF3"/>
    <w:rsid w:val="00EC5AD7"/>
    <w:rsid w:val="00EC6B5B"/>
    <w:rsid w:val="00EC7625"/>
    <w:rsid w:val="00EC78EB"/>
    <w:rsid w:val="00EC7969"/>
    <w:rsid w:val="00EC7A4D"/>
    <w:rsid w:val="00EC7B33"/>
    <w:rsid w:val="00EC7E69"/>
    <w:rsid w:val="00EC7F07"/>
    <w:rsid w:val="00ED100E"/>
    <w:rsid w:val="00ED1A1F"/>
    <w:rsid w:val="00ED288C"/>
    <w:rsid w:val="00ED305F"/>
    <w:rsid w:val="00ED3095"/>
    <w:rsid w:val="00ED35BD"/>
    <w:rsid w:val="00ED3B4E"/>
    <w:rsid w:val="00ED3FA2"/>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1DA4"/>
    <w:rsid w:val="00EF2192"/>
    <w:rsid w:val="00EF2566"/>
    <w:rsid w:val="00EF2814"/>
    <w:rsid w:val="00EF2E3D"/>
    <w:rsid w:val="00EF346E"/>
    <w:rsid w:val="00EF3E8B"/>
    <w:rsid w:val="00EF48E4"/>
    <w:rsid w:val="00EF59FD"/>
    <w:rsid w:val="00EF5A49"/>
    <w:rsid w:val="00EF71A9"/>
    <w:rsid w:val="00EF77ED"/>
    <w:rsid w:val="00F00631"/>
    <w:rsid w:val="00F006A2"/>
    <w:rsid w:val="00F00EA5"/>
    <w:rsid w:val="00F01A99"/>
    <w:rsid w:val="00F0226B"/>
    <w:rsid w:val="00F03CA6"/>
    <w:rsid w:val="00F065C8"/>
    <w:rsid w:val="00F075B9"/>
    <w:rsid w:val="00F07B31"/>
    <w:rsid w:val="00F07BF7"/>
    <w:rsid w:val="00F1033D"/>
    <w:rsid w:val="00F10585"/>
    <w:rsid w:val="00F11F8F"/>
    <w:rsid w:val="00F124D6"/>
    <w:rsid w:val="00F12520"/>
    <w:rsid w:val="00F12A80"/>
    <w:rsid w:val="00F12B31"/>
    <w:rsid w:val="00F140A2"/>
    <w:rsid w:val="00F145C8"/>
    <w:rsid w:val="00F14751"/>
    <w:rsid w:val="00F14848"/>
    <w:rsid w:val="00F155CE"/>
    <w:rsid w:val="00F156B6"/>
    <w:rsid w:val="00F15D81"/>
    <w:rsid w:val="00F17516"/>
    <w:rsid w:val="00F175DA"/>
    <w:rsid w:val="00F17EC6"/>
    <w:rsid w:val="00F21576"/>
    <w:rsid w:val="00F21897"/>
    <w:rsid w:val="00F218B6"/>
    <w:rsid w:val="00F227BF"/>
    <w:rsid w:val="00F22B63"/>
    <w:rsid w:val="00F23014"/>
    <w:rsid w:val="00F232B0"/>
    <w:rsid w:val="00F2402B"/>
    <w:rsid w:val="00F24DB6"/>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92D"/>
    <w:rsid w:val="00F34EFA"/>
    <w:rsid w:val="00F35C33"/>
    <w:rsid w:val="00F35F4C"/>
    <w:rsid w:val="00F3649B"/>
    <w:rsid w:val="00F3663F"/>
    <w:rsid w:val="00F3714E"/>
    <w:rsid w:val="00F37BF8"/>
    <w:rsid w:val="00F37E54"/>
    <w:rsid w:val="00F41317"/>
    <w:rsid w:val="00F4231F"/>
    <w:rsid w:val="00F426B9"/>
    <w:rsid w:val="00F436E1"/>
    <w:rsid w:val="00F43D1B"/>
    <w:rsid w:val="00F43D25"/>
    <w:rsid w:val="00F44C64"/>
    <w:rsid w:val="00F4551A"/>
    <w:rsid w:val="00F45933"/>
    <w:rsid w:val="00F45E31"/>
    <w:rsid w:val="00F45F6F"/>
    <w:rsid w:val="00F470BF"/>
    <w:rsid w:val="00F4735A"/>
    <w:rsid w:val="00F47DA3"/>
    <w:rsid w:val="00F47F74"/>
    <w:rsid w:val="00F5211D"/>
    <w:rsid w:val="00F5228D"/>
    <w:rsid w:val="00F52820"/>
    <w:rsid w:val="00F52CCC"/>
    <w:rsid w:val="00F52DE6"/>
    <w:rsid w:val="00F52E74"/>
    <w:rsid w:val="00F5309F"/>
    <w:rsid w:val="00F545CA"/>
    <w:rsid w:val="00F54BEA"/>
    <w:rsid w:val="00F54FAE"/>
    <w:rsid w:val="00F5561E"/>
    <w:rsid w:val="00F55D99"/>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2F43"/>
    <w:rsid w:val="00F63667"/>
    <w:rsid w:val="00F64B2F"/>
    <w:rsid w:val="00F64DC4"/>
    <w:rsid w:val="00F6552A"/>
    <w:rsid w:val="00F66750"/>
    <w:rsid w:val="00F67957"/>
    <w:rsid w:val="00F67DC4"/>
    <w:rsid w:val="00F7057B"/>
    <w:rsid w:val="00F70B03"/>
    <w:rsid w:val="00F7172E"/>
    <w:rsid w:val="00F718CD"/>
    <w:rsid w:val="00F71F3B"/>
    <w:rsid w:val="00F72454"/>
    <w:rsid w:val="00F7275B"/>
    <w:rsid w:val="00F727D4"/>
    <w:rsid w:val="00F736DE"/>
    <w:rsid w:val="00F74817"/>
    <w:rsid w:val="00F7510F"/>
    <w:rsid w:val="00F759EF"/>
    <w:rsid w:val="00F75BC7"/>
    <w:rsid w:val="00F76306"/>
    <w:rsid w:val="00F76B39"/>
    <w:rsid w:val="00F77313"/>
    <w:rsid w:val="00F77814"/>
    <w:rsid w:val="00F77EE3"/>
    <w:rsid w:val="00F80522"/>
    <w:rsid w:val="00F80F1B"/>
    <w:rsid w:val="00F81818"/>
    <w:rsid w:val="00F8236A"/>
    <w:rsid w:val="00F82877"/>
    <w:rsid w:val="00F82E26"/>
    <w:rsid w:val="00F82E51"/>
    <w:rsid w:val="00F82EFF"/>
    <w:rsid w:val="00F83067"/>
    <w:rsid w:val="00F83A7E"/>
    <w:rsid w:val="00F8450A"/>
    <w:rsid w:val="00F848A2"/>
    <w:rsid w:val="00F84B88"/>
    <w:rsid w:val="00F856B7"/>
    <w:rsid w:val="00F85AB9"/>
    <w:rsid w:val="00F8750F"/>
    <w:rsid w:val="00F87F22"/>
    <w:rsid w:val="00F90003"/>
    <w:rsid w:val="00F903E1"/>
    <w:rsid w:val="00F91297"/>
    <w:rsid w:val="00F926DE"/>
    <w:rsid w:val="00F92795"/>
    <w:rsid w:val="00F92B1A"/>
    <w:rsid w:val="00F92C7E"/>
    <w:rsid w:val="00F930D9"/>
    <w:rsid w:val="00F9314B"/>
    <w:rsid w:val="00F9378D"/>
    <w:rsid w:val="00F93B57"/>
    <w:rsid w:val="00F9471F"/>
    <w:rsid w:val="00F956DD"/>
    <w:rsid w:val="00F95BEB"/>
    <w:rsid w:val="00F963FA"/>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16C"/>
    <w:rsid w:val="00FB08D0"/>
    <w:rsid w:val="00FB13DB"/>
    <w:rsid w:val="00FB1BA2"/>
    <w:rsid w:val="00FB287E"/>
    <w:rsid w:val="00FB2D2D"/>
    <w:rsid w:val="00FB341F"/>
    <w:rsid w:val="00FB4F2A"/>
    <w:rsid w:val="00FB580C"/>
    <w:rsid w:val="00FB5F7E"/>
    <w:rsid w:val="00FB66E7"/>
    <w:rsid w:val="00FB6837"/>
    <w:rsid w:val="00FB7C05"/>
    <w:rsid w:val="00FB7CC9"/>
    <w:rsid w:val="00FC0B16"/>
    <w:rsid w:val="00FC0CE2"/>
    <w:rsid w:val="00FC39D5"/>
    <w:rsid w:val="00FC3B4A"/>
    <w:rsid w:val="00FC5E24"/>
    <w:rsid w:val="00FC6E0C"/>
    <w:rsid w:val="00FC6F9E"/>
    <w:rsid w:val="00FC786A"/>
    <w:rsid w:val="00FC7FBF"/>
    <w:rsid w:val="00FD090C"/>
    <w:rsid w:val="00FD1021"/>
    <w:rsid w:val="00FD1731"/>
    <w:rsid w:val="00FD1EE3"/>
    <w:rsid w:val="00FD1F9A"/>
    <w:rsid w:val="00FD210B"/>
    <w:rsid w:val="00FD2474"/>
    <w:rsid w:val="00FD45CB"/>
    <w:rsid w:val="00FD5F98"/>
    <w:rsid w:val="00FD6439"/>
    <w:rsid w:val="00FD6ECC"/>
    <w:rsid w:val="00FD6F68"/>
    <w:rsid w:val="00FD7762"/>
    <w:rsid w:val="00FD7C17"/>
    <w:rsid w:val="00FE0840"/>
    <w:rsid w:val="00FE158B"/>
    <w:rsid w:val="00FE26B8"/>
    <w:rsid w:val="00FE2C55"/>
    <w:rsid w:val="00FE3A7E"/>
    <w:rsid w:val="00FE4A9A"/>
    <w:rsid w:val="00FE50B8"/>
    <w:rsid w:val="00FE5B1B"/>
    <w:rsid w:val="00FE6020"/>
    <w:rsid w:val="00FE6AE4"/>
    <w:rsid w:val="00FE6DF4"/>
    <w:rsid w:val="00FE79C8"/>
    <w:rsid w:val="00FF01F4"/>
    <w:rsid w:val="00FF02D7"/>
    <w:rsid w:val="00FF0706"/>
    <w:rsid w:val="00FF0725"/>
    <w:rsid w:val="00FF208C"/>
    <w:rsid w:val="00FF2380"/>
    <w:rsid w:val="00FF23E5"/>
    <w:rsid w:val="00FF25F2"/>
    <w:rsid w:val="00FF316A"/>
    <w:rsid w:val="00FF3750"/>
    <w:rsid w:val="00FF3BA9"/>
    <w:rsid w:val="00FF3C8D"/>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 w:type="paragraph" w:customStyle="1" w:styleId="arno1">
    <w:name w:val="arno1"/>
    <w:basedOn w:val="BodyText"/>
    <w:link w:val="arno1Diagrama"/>
    <w:uiPriority w:val="99"/>
    <w:rsid w:val="003A23BD"/>
    <w:pPr>
      <w:numPr>
        <w:numId w:val="18"/>
      </w:numPr>
    </w:pPr>
    <w:rPr>
      <w:szCs w:val="20"/>
    </w:rPr>
  </w:style>
  <w:style w:type="character" w:customStyle="1" w:styleId="arno1Diagrama">
    <w:name w:val="arno1 Diagrama"/>
    <w:link w:val="arno1"/>
    <w:uiPriority w:val="99"/>
    <w:locked/>
    <w:rsid w:val="003A23BD"/>
    <w:rPr>
      <w:sz w:val="24"/>
      <w:lang w:eastAsia="en-US"/>
    </w:rPr>
  </w:style>
  <w:style w:type="paragraph" w:customStyle="1" w:styleId="arno3">
    <w:name w:val="arno 3"/>
    <w:basedOn w:val="Normal"/>
    <w:uiPriority w:val="99"/>
    <w:rsid w:val="003A23BD"/>
    <w:pPr>
      <w:numPr>
        <w:ilvl w:val="1"/>
        <w:numId w:val="18"/>
      </w:numPr>
      <w:ind w:left="0" w:firstLine="720"/>
      <w:jc w:val="both"/>
    </w:pPr>
    <w:rPr>
      <w:sz w:val="24"/>
      <w:lang w:val="lt-LT"/>
    </w:rPr>
  </w:style>
  <w:style w:type="paragraph" w:customStyle="1" w:styleId="DALIS">
    <w:name w:val="DALIS**"/>
    <w:basedOn w:val="Normal"/>
    <w:link w:val="DALISDiagrama"/>
    <w:qFormat/>
    <w:rsid w:val="00842A99"/>
    <w:pPr>
      <w:spacing w:before="360" w:after="200" w:line="264" w:lineRule="auto"/>
      <w:ind w:left="357" w:hanging="357"/>
      <w:jc w:val="center"/>
    </w:pPr>
    <w:rPr>
      <w:sz w:val="22"/>
      <w:szCs w:val="22"/>
      <w:lang w:val="x-none"/>
    </w:rPr>
  </w:style>
  <w:style w:type="character" w:customStyle="1" w:styleId="DALISDiagrama">
    <w:name w:val="DALIS** Diagrama"/>
    <w:link w:val="DALIS"/>
    <w:locked/>
    <w:rsid w:val="00842A99"/>
    <w:rPr>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 w:type="paragraph" w:customStyle="1" w:styleId="arno1">
    <w:name w:val="arno1"/>
    <w:basedOn w:val="BodyText"/>
    <w:link w:val="arno1Diagrama"/>
    <w:uiPriority w:val="99"/>
    <w:rsid w:val="003A23BD"/>
    <w:pPr>
      <w:numPr>
        <w:numId w:val="18"/>
      </w:numPr>
    </w:pPr>
    <w:rPr>
      <w:szCs w:val="20"/>
    </w:rPr>
  </w:style>
  <w:style w:type="character" w:customStyle="1" w:styleId="arno1Diagrama">
    <w:name w:val="arno1 Diagrama"/>
    <w:link w:val="arno1"/>
    <w:uiPriority w:val="99"/>
    <w:locked/>
    <w:rsid w:val="003A23BD"/>
    <w:rPr>
      <w:sz w:val="24"/>
      <w:lang w:eastAsia="en-US"/>
    </w:rPr>
  </w:style>
  <w:style w:type="paragraph" w:customStyle="1" w:styleId="arno3">
    <w:name w:val="arno 3"/>
    <w:basedOn w:val="Normal"/>
    <w:uiPriority w:val="99"/>
    <w:rsid w:val="003A23BD"/>
    <w:pPr>
      <w:numPr>
        <w:ilvl w:val="1"/>
        <w:numId w:val="18"/>
      </w:numPr>
      <w:ind w:left="0" w:firstLine="720"/>
      <w:jc w:val="both"/>
    </w:pPr>
    <w:rPr>
      <w:sz w:val="24"/>
      <w:lang w:val="lt-LT"/>
    </w:rPr>
  </w:style>
  <w:style w:type="paragraph" w:customStyle="1" w:styleId="DALIS">
    <w:name w:val="DALIS**"/>
    <w:basedOn w:val="Normal"/>
    <w:link w:val="DALISDiagrama"/>
    <w:qFormat/>
    <w:rsid w:val="00842A99"/>
    <w:pPr>
      <w:spacing w:before="360" w:after="200" w:line="264" w:lineRule="auto"/>
      <w:ind w:left="357" w:hanging="357"/>
      <w:jc w:val="center"/>
    </w:pPr>
    <w:rPr>
      <w:sz w:val="22"/>
      <w:szCs w:val="22"/>
      <w:lang w:val="x-none"/>
    </w:rPr>
  </w:style>
  <w:style w:type="character" w:customStyle="1" w:styleId="DALISDiagrama">
    <w:name w:val="DALIS** Diagrama"/>
    <w:link w:val="DALIS"/>
    <w:locked/>
    <w:rsid w:val="00842A99"/>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381829649">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30103821">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11738442">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012418310">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1889220563">
      <w:bodyDiv w:val="1"/>
      <w:marLeft w:val="0"/>
      <w:marRight w:val="0"/>
      <w:marTop w:val="0"/>
      <w:marBottom w:val="0"/>
      <w:divBdr>
        <w:top w:val="none" w:sz="0" w:space="0" w:color="auto"/>
        <w:left w:val="none" w:sz="0" w:space="0" w:color="auto"/>
        <w:bottom w:val="none" w:sz="0" w:space="0" w:color="auto"/>
        <w:right w:val="none" w:sz="0" w:space="0" w:color="auto"/>
      </w:divBdr>
    </w:div>
    <w:div w:id="189558115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irkimai.eviesiejipirkimai.lt/" TargetMode="External"/><Relationship Id="rId18" Type="http://schemas.openxmlformats.org/officeDocument/2006/relationships/hyperlink" Target="mailto:dainius.voveris@vilniausvt.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so.l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inas.zelvys@vilniausvt.l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vilniausviesasistransprotas.lt" TargetMode="External"/><Relationship Id="rId20" Type="http://schemas.openxmlformats.org/officeDocument/2006/relationships/hyperlink" Target="http://www.regula.lt" TargetMode="External"/><Relationship Id="rId29" Type="http://schemas.openxmlformats.org/officeDocument/2006/relationships/hyperlink" Target="http://www.regula.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hyperlink" Target="http://www.ambergrid.lt" TargetMode="External"/><Relationship Id="rId28" Type="http://schemas.openxmlformats.org/officeDocument/2006/relationships/hyperlink" Target="http://www.ambergrid.lt" TargetMode="External"/><Relationship Id="rId10" Type="http://schemas.openxmlformats.org/officeDocument/2006/relationships/webSettings" Target="webSettings.xml"/><Relationship Id="rId19" Type="http://schemas.openxmlformats.org/officeDocument/2006/relationships/hyperlink" Target="http://vpt.lrv.lt/uploads/vpt/documents/files/uzsifravimo_instrukcija.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yperlink" Target="http://www.regula.lt" TargetMode="External"/><Relationship Id="rId27" Type="http://schemas.openxmlformats.org/officeDocument/2006/relationships/hyperlink" Target="http://www.regula.lt" TargetMode="External"/><Relationship Id="rId30" Type="http://schemas.openxmlformats.org/officeDocument/2006/relationships/hyperlink" Target="http://www.ambergri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D535-F79F-4614-90C7-BE5BB6B5CF7F}">
  <ds:schemaRefs>
    <ds:schemaRef ds:uri="http://schemas.openxmlformats.org/officeDocument/2006/bibliography"/>
  </ds:schemaRefs>
</ds:datastoreItem>
</file>

<file path=customXml/itemProps2.xml><?xml version="1.0" encoding="utf-8"?>
<ds:datastoreItem xmlns:ds="http://schemas.openxmlformats.org/officeDocument/2006/customXml" ds:itemID="{225FAD23-5065-4EC6-A434-C87681FD326E}">
  <ds:schemaRefs>
    <ds:schemaRef ds:uri="http://schemas.openxmlformats.org/officeDocument/2006/bibliography"/>
  </ds:schemaRefs>
</ds:datastoreItem>
</file>

<file path=customXml/itemProps3.xml><?xml version="1.0" encoding="utf-8"?>
<ds:datastoreItem xmlns:ds="http://schemas.openxmlformats.org/officeDocument/2006/customXml" ds:itemID="{9CC2BD5D-C47D-4B99-BE80-228B887DF7FA}">
  <ds:schemaRefs>
    <ds:schemaRef ds:uri="http://schemas.openxmlformats.org/officeDocument/2006/bibliography"/>
  </ds:schemaRefs>
</ds:datastoreItem>
</file>

<file path=customXml/itemProps4.xml><?xml version="1.0" encoding="utf-8"?>
<ds:datastoreItem xmlns:ds="http://schemas.openxmlformats.org/officeDocument/2006/customXml" ds:itemID="{A2A0E080-7EC7-4CFC-8C25-9AFC22C66ADC}">
  <ds:schemaRefs>
    <ds:schemaRef ds:uri="http://schemas.openxmlformats.org/officeDocument/2006/bibliography"/>
  </ds:schemaRefs>
</ds:datastoreItem>
</file>

<file path=customXml/itemProps5.xml><?xml version="1.0" encoding="utf-8"?>
<ds:datastoreItem xmlns:ds="http://schemas.openxmlformats.org/officeDocument/2006/customXml" ds:itemID="{17B1AE38-8812-4885-B266-AF728F73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70461</Words>
  <Characters>40163</Characters>
  <Application>Microsoft Office Word</Application>
  <DocSecurity>0</DocSecurity>
  <Lines>334</Lines>
  <Paragraphs>220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110404</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7</cp:revision>
  <cp:lastPrinted>2016-04-06T09:05:00Z</cp:lastPrinted>
  <dcterms:created xsi:type="dcterms:W3CDTF">2016-11-04T11:26:00Z</dcterms:created>
  <dcterms:modified xsi:type="dcterms:W3CDTF">2016-11-10T07:01:00Z</dcterms:modified>
</cp:coreProperties>
</file>